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8CD2B" w14:textId="39AB2683" w:rsidR="006A1564" w:rsidRDefault="007F407F" w:rsidP="006A1564">
      <w:pPr>
        <w:rPr>
          <w:kern w:val="36"/>
          <w:sz w:val="38"/>
          <w:szCs w:val="20"/>
          <w:lang w:eastAsia="en-US"/>
        </w:rPr>
      </w:pPr>
      <w:r>
        <w:rPr>
          <w:noProof/>
        </w:rPr>
        <mc:AlternateContent>
          <mc:Choice Requires="wps">
            <w:drawing>
              <wp:anchor distT="0" distB="0" distL="114300" distR="114300" simplePos="0" relativeHeight="251670528" behindDoc="0" locked="0" layoutInCell="1" allowOverlap="1" wp14:anchorId="399EFA8E" wp14:editId="06886584">
                <wp:simplePos x="0" y="0"/>
                <wp:positionH relativeFrom="column">
                  <wp:posOffset>-634365</wp:posOffset>
                </wp:positionH>
                <wp:positionV relativeFrom="paragraph">
                  <wp:posOffset>9327515</wp:posOffset>
                </wp:positionV>
                <wp:extent cx="1828800" cy="266700"/>
                <wp:effectExtent l="635" t="5715" r="0" b="0"/>
                <wp:wrapNone/>
                <wp:docPr id="1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E0233" w14:textId="77777777" w:rsidR="00805DE3" w:rsidRPr="007F451D" w:rsidRDefault="00805DE3">
                            <w:pPr>
                              <w:rPr>
                                <w:rFonts w:ascii="Arial" w:hAnsi="Arial" w:cs="Arial"/>
                                <w:b/>
                                <w:color w:val="B8CCE4" w:themeColor="accent1" w:themeTint="66"/>
                              </w:rPr>
                            </w:pPr>
                            <w:r w:rsidRPr="007F451D">
                              <w:rPr>
                                <w:rFonts w:ascii="Arial" w:hAnsi="Arial" w:cs="Arial"/>
                                <w:b/>
                                <w:color w:val="B8CCE4" w:themeColor="accent1" w:themeTint="66"/>
                              </w:rPr>
                              <w:t>www.etu.uvsq.fr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EFA8E" id="_x0000_t202" coordsize="21600,21600" o:spt="202" path="m,l,21600r21600,l21600,xe">
                <v:stroke joinstyle="miter"/>
                <v:path gradientshapeok="t" o:connecttype="rect"/>
              </v:shapetype>
              <v:shape id="Text Box 22" o:spid="_x0000_s1026" type="#_x0000_t202" style="position:absolute;margin-left:-49.95pt;margin-top:734.45pt;width:2in;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" filled="f" stroked="f">
                <v:textbox>
                  <w:txbxContent>
                    <w:p w14:paraId="113E0233" w14:textId="77777777" w:rsidR="00805DE3" w:rsidRPr="007F451D" w:rsidRDefault="00805DE3">
                      <w:pPr>
                        <w:rPr>
                          <w:rFonts w:ascii="Arial" w:hAnsi="Arial" w:cs="Arial"/>
                          <w:b/>
                          <w:color w:val="B8CCE4" w:themeColor="accent1" w:themeTint="66"/>
                        </w:rPr>
                      </w:pPr>
                      <w:r w:rsidRPr="007F451D">
                        <w:rPr>
                          <w:rFonts w:ascii="Arial" w:hAnsi="Arial" w:cs="Arial"/>
                          <w:b/>
                          <w:color w:val="B8CCE4" w:themeColor="accent1" w:themeTint="66"/>
                        </w:rPr>
                        <w:t>www.etu.uvsq.fr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22FEF84C" wp14:editId="428BEB7C">
                <wp:simplePos x="0" y="0"/>
                <wp:positionH relativeFrom="column">
                  <wp:posOffset>-634365</wp:posOffset>
                </wp:positionH>
                <wp:positionV relativeFrom="paragraph">
                  <wp:posOffset>9319895</wp:posOffset>
                </wp:positionV>
                <wp:extent cx="1724660" cy="274320"/>
                <wp:effectExtent l="635" t="0" r="1905" b="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6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EFD5F4" w14:textId="77777777" w:rsidR="00805DE3" w:rsidRDefault="00805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F84C" id="Text Box 21" o:spid="_x0000_s1027" type="#_x0000_t202" style="position:absolute;margin-left:-49.95pt;margin-top:733.85pt;width:135.8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" stroked="f">
                <v:textbox>
                  <w:txbxContent>
                    <w:p w14:paraId="43EFD5F4" w14:textId="77777777" w:rsidR="00805DE3" w:rsidRDefault="00805DE3"/>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A8845DD" wp14:editId="1559BE3B">
                <wp:simplePos x="0" y="0"/>
                <wp:positionH relativeFrom="column">
                  <wp:posOffset>-130175</wp:posOffset>
                </wp:positionH>
                <wp:positionV relativeFrom="paragraph">
                  <wp:posOffset>4634865</wp:posOffset>
                </wp:positionV>
                <wp:extent cx="5829300" cy="1143000"/>
                <wp:effectExtent l="0" t="0" r="15875" b="1333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1AC1E65" w14:textId="77777777" w:rsidR="00805DE3" w:rsidRPr="00FB213F" w:rsidRDefault="00805DE3" w:rsidP="006A1564">
                            <w:pPr>
                              <w:pStyle w:val="Titre2"/>
                              <w:jc w:val="left"/>
                              <w:rPr>
                                <w:sz w:val="24"/>
                                <w:szCs w:val="24"/>
                              </w:rPr>
                            </w:pPr>
                            <w:r w:rsidRPr="00FB213F">
                              <w:rPr>
                                <w:sz w:val="24"/>
                                <w:szCs w:val="24"/>
                              </w:rPr>
                              <w:t>Association</w:t>
                            </w:r>
                            <w:r>
                              <w:rPr>
                                <w:sz w:val="24"/>
                                <w:szCs w:val="24"/>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45DD" id="Text Box 15" o:spid="_x0000_s1028" type="#_x0000_t202" style="position:absolute;margin-left:-10.25pt;margin-top:364.95pt;width:459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" filled="f" fillcolor="black">
                <v:textbox>
                  <w:txbxContent>
                    <w:p w14:paraId="21AC1E65" w14:textId="77777777" w:rsidR="00805DE3" w:rsidRPr="00FB213F" w:rsidRDefault="00805DE3" w:rsidP="006A1564">
                      <w:pPr>
                        <w:pStyle w:val="Titre2"/>
                        <w:jc w:val="left"/>
                        <w:rPr>
                          <w:sz w:val="24"/>
                          <w:szCs w:val="24"/>
                        </w:rPr>
                      </w:pPr>
                      <w:r w:rsidRPr="00FB213F">
                        <w:rPr>
                          <w:sz w:val="24"/>
                          <w:szCs w:val="24"/>
                        </w:rPr>
                        <w:t>Association</w:t>
                      </w:r>
                      <w:r>
                        <w:rPr>
                          <w:sz w:val="24"/>
                          <w:szCs w:val="24"/>
                        </w:rPr>
                        <w:t>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8ED0959" wp14:editId="385556EC">
                <wp:simplePos x="0" y="0"/>
                <wp:positionH relativeFrom="column">
                  <wp:posOffset>3118485</wp:posOffset>
                </wp:positionH>
                <wp:positionV relativeFrom="paragraph">
                  <wp:posOffset>9009380</wp:posOffset>
                </wp:positionV>
                <wp:extent cx="3094355" cy="509905"/>
                <wp:effectExtent l="0" t="5080" r="10160" b="184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509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AA1C56" w14:textId="017BC133" w:rsidR="00805DE3" w:rsidRDefault="00805DE3" w:rsidP="002E53F1">
                            <w:pPr>
                              <w:pStyle w:val="Titre3"/>
                            </w:pPr>
                            <w:r>
                              <w:t>ANNEE 2018-2019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D0959" id="Text Box 20" o:spid="_x0000_s1029" type="#_x0000_t202" style="position:absolute;margin-left:245.55pt;margin-top:709.4pt;width:243.65pt;height:4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" filled="f">
                <v:textbox>
                  <w:txbxContent>
                    <w:p w14:paraId="7EAA1C56" w14:textId="017BC133" w:rsidR="00805DE3" w:rsidRDefault="00805DE3" w:rsidP="002E53F1">
                      <w:pPr>
                        <w:pStyle w:val="Titre3"/>
                      </w:pPr>
                      <w:r>
                        <w:t>ANNEE 2018-2019</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88C81E9" wp14:editId="688D4430">
                <wp:simplePos x="0" y="0"/>
                <wp:positionH relativeFrom="column">
                  <wp:posOffset>3225165</wp:posOffset>
                </wp:positionH>
                <wp:positionV relativeFrom="paragraph">
                  <wp:posOffset>579755</wp:posOffset>
                </wp:positionV>
                <wp:extent cx="2987675" cy="467995"/>
                <wp:effectExtent l="0" t="0" r="0" b="635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84F068" w14:textId="77777777" w:rsidR="00805DE3" w:rsidRPr="002E53F1" w:rsidRDefault="00805DE3" w:rsidP="006A1564">
                            <w:pPr>
                              <w:pStyle w:val="Titre2"/>
                              <w:ind w:right="-569"/>
                              <w:rPr>
                                <w:b w:val="0"/>
                                <w:sz w:val="28"/>
                                <w:szCs w:val="28"/>
                              </w:rPr>
                            </w:pPr>
                            <w:r>
                              <w:rPr>
                                <w:b w:val="0"/>
                                <w:sz w:val="28"/>
                                <w:szCs w:val="28"/>
                              </w:rPr>
                              <w:t>Service V</w:t>
                            </w:r>
                            <w:r w:rsidRPr="002E53F1">
                              <w:rPr>
                                <w:b w:val="0"/>
                                <w:sz w:val="28"/>
                                <w:szCs w:val="28"/>
                              </w:rPr>
                              <w:t xml:space="preserve">ie </w:t>
                            </w:r>
                            <w:r>
                              <w:rPr>
                                <w:b w:val="0"/>
                                <w:sz w:val="28"/>
                                <w:szCs w:val="28"/>
                              </w:rPr>
                              <w:t>E</w:t>
                            </w:r>
                            <w:r w:rsidRPr="002E53F1">
                              <w:rPr>
                                <w:b w:val="0"/>
                                <w:sz w:val="28"/>
                                <w:szCs w:val="28"/>
                              </w:rPr>
                              <w:t>tudiante</w:t>
                            </w:r>
                          </w:p>
                          <w:p w14:paraId="02079210" w14:textId="77777777" w:rsidR="00805DE3" w:rsidRDefault="00805DE3" w:rsidP="006A1564">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C81E9" id="Text Box 14" o:spid="_x0000_s1030" type="#_x0000_t202" style="position:absolute;margin-left:253.95pt;margin-top:45.65pt;width:235.25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" filled="f" stroked="f">
                <v:textbox>
                  <w:txbxContent>
                    <w:p w14:paraId="3784F068" w14:textId="77777777" w:rsidR="00805DE3" w:rsidRPr="002E53F1" w:rsidRDefault="00805DE3" w:rsidP="006A1564">
                      <w:pPr>
                        <w:pStyle w:val="Titre2"/>
                        <w:ind w:right="-569"/>
                        <w:rPr>
                          <w:b w:val="0"/>
                          <w:sz w:val="28"/>
                          <w:szCs w:val="28"/>
                        </w:rPr>
                      </w:pPr>
                      <w:r>
                        <w:rPr>
                          <w:b w:val="0"/>
                          <w:sz w:val="28"/>
                          <w:szCs w:val="28"/>
                        </w:rPr>
                        <w:t>Service V</w:t>
                      </w:r>
                      <w:r w:rsidRPr="002E53F1">
                        <w:rPr>
                          <w:b w:val="0"/>
                          <w:sz w:val="28"/>
                          <w:szCs w:val="28"/>
                        </w:rPr>
                        <w:t xml:space="preserve">ie </w:t>
                      </w:r>
                      <w:r>
                        <w:rPr>
                          <w:b w:val="0"/>
                          <w:sz w:val="28"/>
                          <w:szCs w:val="28"/>
                        </w:rPr>
                        <w:t>E</w:t>
                      </w:r>
                      <w:r w:rsidRPr="002E53F1">
                        <w:rPr>
                          <w:b w:val="0"/>
                          <w:sz w:val="28"/>
                          <w:szCs w:val="28"/>
                        </w:rPr>
                        <w:t>tudiante</w:t>
                      </w:r>
                    </w:p>
                    <w:p w14:paraId="02079210" w14:textId="77777777" w:rsidR="00805DE3" w:rsidRDefault="00805DE3" w:rsidP="006A1564">
                      <w:pPr>
                        <w:jc w:val="right"/>
                      </w:pPr>
                    </w:p>
                  </w:txbxContent>
                </v:textbox>
              </v:shape>
            </w:pict>
          </mc:Fallback>
        </mc:AlternateContent>
      </w:r>
      <w:r>
        <w:rPr>
          <w:rFonts w:ascii="Arial" w:hAnsi="Arial" w:cs="Arial"/>
          <w:bCs/>
          <w:noProof/>
        </w:rPr>
        <mc:AlternateContent>
          <mc:Choice Requires="wps">
            <w:drawing>
              <wp:anchor distT="0" distB="0" distL="114300" distR="114300" simplePos="0" relativeHeight="251661312" behindDoc="0" locked="0" layoutInCell="1" allowOverlap="1" wp14:anchorId="516094AC" wp14:editId="4029E2D9">
                <wp:simplePos x="0" y="0"/>
                <wp:positionH relativeFrom="column">
                  <wp:posOffset>3756660</wp:posOffset>
                </wp:positionH>
                <wp:positionV relativeFrom="paragraph">
                  <wp:posOffset>-624205</wp:posOffset>
                </wp:positionV>
                <wp:extent cx="2573020" cy="115887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020" cy="1158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16581" w14:textId="77777777" w:rsidR="00805DE3" w:rsidRDefault="00805DE3">
                            <w:r w:rsidRPr="005C28C8">
                              <w:rPr>
                                <w:noProof/>
                              </w:rPr>
                              <w:drawing>
                                <wp:inline distT="0" distB="0" distL="0" distR="0" wp14:anchorId="3D471CA7" wp14:editId="6C230D8E">
                                  <wp:extent cx="1800225" cy="1076325"/>
                                  <wp:effectExtent l="0" t="0" r="0" b="0"/>
                                  <wp:docPr id="1" name="Image 1" descr="\\in\admin\ODEVU\fabinguy\Documents\DVE\Logo-UVSQ PSA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admin\ODEVU\fabinguy\Documents\DVE\Logo-UVSQ PSACLA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094AC" id="Text Box 12" o:spid="_x0000_s1031" type="#_x0000_t202" style="position:absolute;margin-left:295.8pt;margin-top:-49.15pt;width:202.6pt;height: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MhQIAABg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" stroked="f">
                <v:textbox>
                  <w:txbxContent>
                    <w:p w14:paraId="49816581" w14:textId="77777777" w:rsidR="00805DE3" w:rsidRDefault="00805DE3">
                      <w:r w:rsidRPr="005C28C8">
                        <w:rPr>
                          <w:noProof/>
                        </w:rPr>
                        <w:drawing>
                          <wp:inline distT="0" distB="0" distL="0" distR="0" wp14:anchorId="3D471CA7" wp14:editId="6C230D8E">
                            <wp:extent cx="1800225" cy="1076325"/>
                            <wp:effectExtent l="0" t="0" r="0" b="0"/>
                            <wp:docPr id="1" name="Image 1" descr="\\in\admin\ODEVU\fabinguy\Documents\DVE\Logo-UVSQ PSAC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admin\ODEVU\fabinguy\Documents\DVE\Logo-UVSQ PSACLA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76325"/>
                                    </a:xfrm>
                                    <a:prstGeom prst="rect">
                                      <a:avLst/>
                                    </a:prstGeom>
                                    <a:noFill/>
                                    <a:ln>
                                      <a:noFill/>
                                    </a:ln>
                                  </pic:spPr>
                                </pic:pic>
                              </a:graphicData>
                            </a:graphic>
                          </wp:inline>
                        </w:drawing>
                      </w:r>
                    </w:p>
                  </w:txbxContent>
                </v:textbox>
              </v:shape>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013459D6" wp14:editId="7539312B">
                <wp:simplePos x="0" y="0"/>
                <wp:positionH relativeFrom="column">
                  <wp:posOffset>-634365</wp:posOffset>
                </wp:positionH>
                <wp:positionV relativeFrom="paragraph">
                  <wp:posOffset>-624205</wp:posOffset>
                </wp:positionV>
                <wp:extent cx="6964045" cy="10218420"/>
                <wp:effectExtent l="635"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045" cy="10218420"/>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3AAE2" w14:textId="77777777" w:rsidR="00805DE3" w:rsidRDefault="00805DE3"/>
                          <w:p w14:paraId="311F9777" w14:textId="77777777" w:rsidR="00805DE3" w:rsidRDefault="00805DE3"/>
                          <w:p w14:paraId="24027145" w14:textId="77777777" w:rsidR="00805DE3" w:rsidRDefault="00805DE3"/>
                          <w:p w14:paraId="0CC03105" w14:textId="77777777" w:rsidR="00805DE3" w:rsidRDefault="00805DE3"/>
                          <w:p w14:paraId="44255532" w14:textId="77777777" w:rsidR="00805DE3" w:rsidRDefault="00805DE3"/>
                          <w:p w14:paraId="67424AD5" w14:textId="77777777" w:rsidR="00805DE3" w:rsidRDefault="00805DE3"/>
                          <w:p w14:paraId="753DCE41" w14:textId="77777777" w:rsidR="00805DE3" w:rsidRDefault="00805DE3"/>
                          <w:p w14:paraId="5F1E7DA3" w14:textId="77777777" w:rsidR="00805DE3" w:rsidRDefault="00805DE3"/>
                          <w:p w14:paraId="2FC6B0F4" w14:textId="77777777" w:rsidR="00805DE3" w:rsidRDefault="00805DE3"/>
                          <w:p w14:paraId="747F5934" w14:textId="77777777" w:rsidR="00805DE3" w:rsidRDefault="00805DE3"/>
                          <w:p w14:paraId="548E148E" w14:textId="77777777" w:rsidR="00805DE3" w:rsidRDefault="00805DE3"/>
                          <w:p w14:paraId="69B75E61" w14:textId="77777777" w:rsidR="00805DE3" w:rsidRDefault="00805DE3"/>
                          <w:p w14:paraId="3AACA46D" w14:textId="77777777" w:rsidR="00805DE3" w:rsidRDefault="00805DE3"/>
                          <w:p w14:paraId="0C2CC6BD" w14:textId="77777777" w:rsidR="00805DE3" w:rsidRDefault="00805DE3"/>
                          <w:p w14:paraId="2CD0EBAC" w14:textId="77777777" w:rsidR="00805DE3" w:rsidRDefault="00805DE3"/>
                          <w:p w14:paraId="65EDE300" w14:textId="77777777" w:rsidR="00805DE3" w:rsidRDefault="00805DE3"/>
                          <w:p w14:paraId="722A55B5" w14:textId="77777777" w:rsidR="00805DE3" w:rsidRDefault="00805DE3"/>
                          <w:p w14:paraId="5D26F15F" w14:textId="77777777" w:rsidR="00805DE3" w:rsidRDefault="00805DE3"/>
                          <w:p w14:paraId="3A06A3A7" w14:textId="77777777" w:rsidR="00805DE3" w:rsidRPr="00BF47B1" w:rsidRDefault="00805DE3" w:rsidP="006A1564">
                            <w:pPr>
                              <w:pStyle w:val="Nomdesocit"/>
                              <w:rPr>
                                <w:rFonts w:ascii="Arial" w:hAnsi="Arial" w:cs="Arial"/>
                                <w:bCs/>
                              </w:rPr>
                            </w:pPr>
                            <w:r w:rsidRPr="00BF47B1">
                              <w:rPr>
                                <w:rFonts w:ascii="Arial" w:hAnsi="Arial" w:cs="Arial"/>
                                <w:bCs/>
                              </w:rPr>
                              <w:t>C</w:t>
                            </w:r>
                            <w:r>
                              <w:rPr>
                                <w:rFonts w:ascii="Arial" w:hAnsi="Arial" w:cs="Arial"/>
                                <w:bCs/>
                              </w:rPr>
                              <w:t>OMMISSION FSDIE</w:t>
                            </w:r>
                          </w:p>
                          <w:p w14:paraId="2BC104DA" w14:textId="77777777" w:rsidR="00805DE3" w:rsidRPr="005A1EE1" w:rsidRDefault="00805DE3" w:rsidP="006A1564">
                            <w:pPr>
                              <w:pStyle w:val="Nomdesocit"/>
                              <w:rPr>
                                <w:rFonts w:ascii="Arial" w:hAnsi="Arial" w:cs="Arial"/>
                                <w:b/>
                                <w:bCs/>
                                <w:sz w:val="56"/>
                                <w:szCs w:val="56"/>
                              </w:rPr>
                            </w:pPr>
                            <w:r>
                              <w:rPr>
                                <w:rFonts w:ascii="Arial" w:hAnsi="Arial" w:cs="Arial"/>
                                <w:b/>
                                <w:bCs/>
                              </w:rPr>
                              <w:t>DOSSIER DE DEMANDE D’AGRÉMENT</w:t>
                            </w:r>
                          </w:p>
                          <w:p w14:paraId="26E3E81A" w14:textId="77777777" w:rsidR="00805DE3" w:rsidRDefault="00805DE3" w:rsidP="006A1564">
                            <w:pPr>
                              <w:pStyle w:val="Sous-titrePagedegarde"/>
                              <w:pBdr>
                                <w:top w:val="single" w:sz="6" w:space="0" w:color="auto"/>
                              </w:pBdr>
                              <w:rPr>
                                <w:rFonts w:ascii="Arial" w:hAnsi="Arial" w:cs="Arial"/>
                                <w:b/>
                              </w:rPr>
                            </w:pPr>
                            <w:r>
                              <w:rPr>
                                <w:rFonts w:ascii="Arial" w:hAnsi="Arial" w:cs="Arial"/>
                                <w:b/>
                                <w:sz w:val="38"/>
                                <w:szCs w:val="38"/>
                              </w:rPr>
                              <w:t>DE L’ASSOCIATION </w:t>
                            </w:r>
                            <w:r>
                              <w:rPr>
                                <w:rFonts w:ascii="Arial" w:hAnsi="Arial" w:cs="Arial"/>
                                <w:b/>
                              </w:rPr>
                              <w:t xml:space="preserve">: </w:t>
                            </w:r>
                          </w:p>
                          <w:p w14:paraId="104BFD2C" w14:textId="77777777" w:rsidR="00805DE3" w:rsidRDefault="00805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459D6" id="Text Box 11" o:spid="_x0000_s1032" type="#_x0000_t202" style="position:absolute;margin-left:-49.95pt;margin-top:-49.15pt;width:548.35pt;height:80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" fillcolor="#8db3e2 [1311]" stroked="f">
                <v:textbox>
                  <w:txbxContent>
                    <w:p w14:paraId="58E3AAE2" w14:textId="77777777" w:rsidR="00805DE3" w:rsidRDefault="00805DE3"/>
                    <w:p w14:paraId="311F9777" w14:textId="77777777" w:rsidR="00805DE3" w:rsidRDefault="00805DE3"/>
                    <w:p w14:paraId="24027145" w14:textId="77777777" w:rsidR="00805DE3" w:rsidRDefault="00805DE3"/>
                    <w:p w14:paraId="0CC03105" w14:textId="77777777" w:rsidR="00805DE3" w:rsidRDefault="00805DE3"/>
                    <w:p w14:paraId="44255532" w14:textId="77777777" w:rsidR="00805DE3" w:rsidRDefault="00805DE3"/>
                    <w:p w14:paraId="67424AD5" w14:textId="77777777" w:rsidR="00805DE3" w:rsidRDefault="00805DE3"/>
                    <w:p w14:paraId="753DCE41" w14:textId="77777777" w:rsidR="00805DE3" w:rsidRDefault="00805DE3"/>
                    <w:p w14:paraId="5F1E7DA3" w14:textId="77777777" w:rsidR="00805DE3" w:rsidRDefault="00805DE3"/>
                    <w:p w14:paraId="2FC6B0F4" w14:textId="77777777" w:rsidR="00805DE3" w:rsidRDefault="00805DE3"/>
                    <w:p w14:paraId="747F5934" w14:textId="77777777" w:rsidR="00805DE3" w:rsidRDefault="00805DE3"/>
                    <w:p w14:paraId="548E148E" w14:textId="77777777" w:rsidR="00805DE3" w:rsidRDefault="00805DE3"/>
                    <w:p w14:paraId="69B75E61" w14:textId="77777777" w:rsidR="00805DE3" w:rsidRDefault="00805DE3"/>
                    <w:p w14:paraId="3AACA46D" w14:textId="77777777" w:rsidR="00805DE3" w:rsidRDefault="00805DE3"/>
                    <w:p w14:paraId="0C2CC6BD" w14:textId="77777777" w:rsidR="00805DE3" w:rsidRDefault="00805DE3"/>
                    <w:p w14:paraId="2CD0EBAC" w14:textId="77777777" w:rsidR="00805DE3" w:rsidRDefault="00805DE3"/>
                    <w:p w14:paraId="65EDE300" w14:textId="77777777" w:rsidR="00805DE3" w:rsidRDefault="00805DE3"/>
                    <w:p w14:paraId="722A55B5" w14:textId="77777777" w:rsidR="00805DE3" w:rsidRDefault="00805DE3"/>
                    <w:p w14:paraId="5D26F15F" w14:textId="77777777" w:rsidR="00805DE3" w:rsidRDefault="00805DE3"/>
                    <w:p w14:paraId="3A06A3A7" w14:textId="77777777" w:rsidR="00805DE3" w:rsidRPr="00BF47B1" w:rsidRDefault="00805DE3" w:rsidP="006A1564">
                      <w:pPr>
                        <w:pStyle w:val="Nomdesocit"/>
                        <w:rPr>
                          <w:rFonts w:ascii="Arial" w:hAnsi="Arial" w:cs="Arial"/>
                          <w:bCs/>
                        </w:rPr>
                      </w:pPr>
                      <w:r w:rsidRPr="00BF47B1">
                        <w:rPr>
                          <w:rFonts w:ascii="Arial" w:hAnsi="Arial" w:cs="Arial"/>
                          <w:bCs/>
                        </w:rPr>
                        <w:t>C</w:t>
                      </w:r>
                      <w:r>
                        <w:rPr>
                          <w:rFonts w:ascii="Arial" w:hAnsi="Arial" w:cs="Arial"/>
                          <w:bCs/>
                        </w:rPr>
                        <w:t>OMMISSION FSDIE</w:t>
                      </w:r>
                    </w:p>
                    <w:p w14:paraId="2BC104DA" w14:textId="77777777" w:rsidR="00805DE3" w:rsidRPr="005A1EE1" w:rsidRDefault="00805DE3" w:rsidP="006A1564">
                      <w:pPr>
                        <w:pStyle w:val="Nomdesocit"/>
                        <w:rPr>
                          <w:rFonts w:ascii="Arial" w:hAnsi="Arial" w:cs="Arial"/>
                          <w:b/>
                          <w:bCs/>
                          <w:sz w:val="56"/>
                          <w:szCs w:val="56"/>
                        </w:rPr>
                      </w:pPr>
                      <w:r>
                        <w:rPr>
                          <w:rFonts w:ascii="Arial" w:hAnsi="Arial" w:cs="Arial"/>
                          <w:b/>
                          <w:bCs/>
                        </w:rPr>
                        <w:t>DOSSIER DE DEMANDE D’AGRÉMENT</w:t>
                      </w:r>
                    </w:p>
                    <w:p w14:paraId="26E3E81A" w14:textId="77777777" w:rsidR="00805DE3" w:rsidRDefault="00805DE3" w:rsidP="006A1564">
                      <w:pPr>
                        <w:pStyle w:val="Sous-titrePagedegarde"/>
                        <w:pBdr>
                          <w:top w:val="single" w:sz="6" w:space="0" w:color="auto"/>
                        </w:pBdr>
                        <w:rPr>
                          <w:rFonts w:ascii="Arial" w:hAnsi="Arial" w:cs="Arial"/>
                          <w:b/>
                        </w:rPr>
                      </w:pPr>
                      <w:r>
                        <w:rPr>
                          <w:rFonts w:ascii="Arial" w:hAnsi="Arial" w:cs="Arial"/>
                          <w:b/>
                          <w:sz w:val="38"/>
                          <w:szCs w:val="38"/>
                        </w:rPr>
                        <w:t>DE L’ASSOCIATION </w:t>
                      </w:r>
                      <w:r>
                        <w:rPr>
                          <w:rFonts w:ascii="Arial" w:hAnsi="Arial" w:cs="Arial"/>
                          <w:b/>
                        </w:rPr>
                        <w:t xml:space="preserve">: </w:t>
                      </w:r>
                    </w:p>
                    <w:p w14:paraId="104BFD2C" w14:textId="77777777" w:rsidR="00805DE3" w:rsidRDefault="00805DE3"/>
                  </w:txbxContent>
                </v:textbox>
              </v:shape>
            </w:pict>
          </mc:Fallback>
        </mc:AlternateContent>
      </w:r>
      <w:r w:rsidR="006A1564">
        <w:br w:type="page"/>
      </w:r>
    </w:p>
    <w:p w14:paraId="0283D732" w14:textId="77777777" w:rsidR="007152FC" w:rsidRDefault="007152FC" w:rsidP="007152FC">
      <w:pPr>
        <w:pStyle w:val="Pieddepage"/>
        <w:jc w:val="both"/>
        <w:rPr>
          <w:rFonts w:ascii="Helvetica Light" w:hAnsi="Helvetica Light" w:cs="Arial"/>
          <w:bCs/>
        </w:rPr>
        <w:sectPr w:rsidR="007152FC">
          <w:footerReference w:type="even" r:id="rId10"/>
          <w:footerReference w:type="default" r:id="rId11"/>
          <w:pgSz w:w="11906" w:h="16838"/>
          <w:pgMar w:top="1418" w:right="1418" w:bottom="539" w:left="1418" w:header="709" w:footer="709" w:gutter="0"/>
          <w:cols w:space="708"/>
          <w:docGrid w:linePitch="360"/>
        </w:sectPr>
      </w:pPr>
    </w:p>
    <w:p w14:paraId="16E35449" w14:textId="77777777" w:rsidR="007152FC" w:rsidRPr="007152FC" w:rsidRDefault="007152FC" w:rsidP="007152FC">
      <w:pPr>
        <w:shd w:val="clear" w:color="auto" w:fill="CCCCCC"/>
        <w:jc w:val="center"/>
        <w:rPr>
          <w:rFonts w:ascii="Arial" w:hAnsi="Arial" w:cs="Arial"/>
          <w:b/>
          <w:bCs/>
        </w:rPr>
      </w:pPr>
      <w:r w:rsidRPr="007152FC">
        <w:rPr>
          <w:rFonts w:ascii="Arial" w:hAnsi="Arial" w:cs="Arial"/>
          <w:b/>
          <w:bCs/>
        </w:rPr>
        <w:lastRenderedPageBreak/>
        <w:t>La demande d’agrément est impérative pour les associations qui souhaitent faire une demande de subvention.</w:t>
      </w:r>
    </w:p>
    <w:p w14:paraId="2A253410" w14:textId="77777777" w:rsidR="007152FC" w:rsidRDefault="007152FC" w:rsidP="007152FC">
      <w:pPr>
        <w:tabs>
          <w:tab w:val="left" w:pos="4002"/>
        </w:tabs>
        <w:rPr>
          <w:rFonts w:ascii="Arial" w:hAnsi="Arial" w:cs="Arial"/>
        </w:rPr>
      </w:pPr>
    </w:p>
    <w:tbl>
      <w:tblPr>
        <w:tblStyle w:val="Grilledutableau"/>
        <w:tblW w:w="10802" w:type="dxa"/>
        <w:tblInd w:w="-601" w:type="dxa"/>
        <w:tblLook w:val="04A0" w:firstRow="1" w:lastRow="0" w:firstColumn="1" w:lastColumn="0" w:noHBand="0" w:noVBand="1"/>
      </w:tblPr>
      <w:tblGrid>
        <w:gridCol w:w="10802"/>
      </w:tblGrid>
      <w:tr w:rsidR="00AD262F" w14:paraId="6B310EB3" w14:textId="77777777" w:rsidTr="000A0005">
        <w:trPr>
          <w:trHeight w:hRule="exact" w:val="507"/>
        </w:trPr>
        <w:tc>
          <w:tcPr>
            <w:tcW w:w="10802" w:type="dxa"/>
            <w:vAlign w:val="center"/>
          </w:tcPr>
          <w:p w14:paraId="630FAB72" w14:textId="737AAC99" w:rsidR="00AD262F" w:rsidRPr="005C0D36" w:rsidRDefault="00AD262F" w:rsidP="000A0005">
            <w:pPr>
              <w:ind w:left="-142" w:right="-249"/>
              <w:jc w:val="center"/>
              <w:rPr>
                <w:rFonts w:ascii="Arial" w:hAnsi="Arial" w:cs="Arial"/>
                <w:b/>
                <w:color w:val="FF0000"/>
              </w:rPr>
            </w:pPr>
            <w:r w:rsidRPr="005C0D36">
              <w:rPr>
                <w:rFonts w:ascii="Arial" w:hAnsi="Arial" w:cs="Arial"/>
                <w:color w:val="FF0000"/>
              </w:rPr>
              <w:t>DATE COMMISSION</w:t>
            </w:r>
            <w:r w:rsidR="000A0005">
              <w:rPr>
                <w:rFonts w:ascii="Arial" w:hAnsi="Arial" w:cs="Arial"/>
                <w:b/>
                <w:color w:val="FF0000"/>
              </w:rPr>
              <w:t> : Mercredi 05 septembre</w:t>
            </w:r>
            <w:r w:rsidRPr="005C0D36">
              <w:rPr>
                <w:rFonts w:ascii="Arial" w:hAnsi="Arial" w:cs="Arial"/>
                <w:b/>
                <w:color w:val="FF0000"/>
              </w:rPr>
              <w:t xml:space="preserve"> 2018</w:t>
            </w:r>
          </w:p>
        </w:tc>
      </w:tr>
      <w:tr w:rsidR="00AD262F" w14:paraId="143A7548" w14:textId="77777777" w:rsidTr="000A0005">
        <w:trPr>
          <w:trHeight w:hRule="exact" w:val="2373"/>
        </w:trPr>
        <w:tc>
          <w:tcPr>
            <w:tcW w:w="10802" w:type="dxa"/>
            <w:vAlign w:val="center"/>
          </w:tcPr>
          <w:p w14:paraId="34043641" w14:textId="353003DF" w:rsidR="00AD262F" w:rsidRPr="00240342" w:rsidRDefault="00AD262F" w:rsidP="007D4F52">
            <w:pPr>
              <w:ind w:left="-142" w:right="-249"/>
              <w:jc w:val="center"/>
              <w:rPr>
                <w:rFonts w:ascii="Arial" w:hAnsi="Arial" w:cs="Arial"/>
                <w:b/>
                <w:color w:val="FF0000"/>
                <w:sz w:val="28"/>
                <w:szCs w:val="28"/>
                <w:u w:val="single"/>
              </w:rPr>
            </w:pPr>
            <w:r w:rsidRPr="00240342">
              <w:rPr>
                <w:rFonts w:ascii="Arial" w:hAnsi="Arial" w:cs="Arial"/>
                <w:b/>
                <w:color w:val="FF0000"/>
                <w:sz w:val="28"/>
                <w:szCs w:val="28"/>
              </w:rPr>
              <w:t>DATE LIMITE ENVOI DOSSIER PAR MAIL À F.CLAESSEN </w:t>
            </w:r>
            <w:r w:rsidRPr="00240342">
              <w:rPr>
                <w:rFonts w:ascii="Arial" w:hAnsi="Arial" w:cs="Arial"/>
                <w:color w:val="FF0000"/>
                <w:sz w:val="28"/>
                <w:szCs w:val="28"/>
              </w:rPr>
              <w:t xml:space="preserve">: </w:t>
            </w:r>
            <w:r w:rsidR="000A0005">
              <w:rPr>
                <w:rFonts w:ascii="Arial" w:hAnsi="Arial" w:cs="Arial"/>
                <w:b/>
                <w:color w:val="FF0000"/>
                <w:sz w:val="28"/>
                <w:szCs w:val="28"/>
              </w:rPr>
              <w:t>Lun</w:t>
            </w:r>
            <w:r w:rsidRPr="00240342">
              <w:rPr>
                <w:rFonts w:ascii="Arial" w:hAnsi="Arial" w:cs="Arial"/>
                <w:b/>
                <w:color w:val="FF0000"/>
                <w:sz w:val="28"/>
                <w:szCs w:val="28"/>
              </w:rPr>
              <w:t xml:space="preserve">di 02 </w:t>
            </w:r>
            <w:r w:rsidR="000A0005">
              <w:rPr>
                <w:rFonts w:ascii="Arial" w:hAnsi="Arial" w:cs="Arial"/>
                <w:b/>
                <w:color w:val="FF0000"/>
                <w:sz w:val="28"/>
                <w:szCs w:val="28"/>
              </w:rPr>
              <w:t>JUILLET</w:t>
            </w:r>
            <w:r w:rsidRPr="00240342">
              <w:rPr>
                <w:rFonts w:ascii="Arial" w:hAnsi="Arial" w:cs="Arial"/>
                <w:b/>
                <w:color w:val="FF0000"/>
                <w:sz w:val="28"/>
                <w:szCs w:val="28"/>
              </w:rPr>
              <w:t xml:space="preserve"> AVANT</w:t>
            </w:r>
            <w:r w:rsidRPr="00240342">
              <w:rPr>
                <w:rFonts w:ascii="Arial" w:hAnsi="Arial" w:cs="Arial"/>
                <w:color w:val="FF0000"/>
                <w:sz w:val="28"/>
                <w:szCs w:val="28"/>
              </w:rPr>
              <w:t xml:space="preserve"> </w:t>
            </w:r>
            <w:r w:rsidRPr="00240342">
              <w:rPr>
                <w:rFonts w:ascii="Arial" w:hAnsi="Arial" w:cs="Arial"/>
                <w:b/>
                <w:color w:val="FF0000"/>
                <w:sz w:val="28"/>
                <w:szCs w:val="28"/>
                <w:u w:val="single"/>
              </w:rPr>
              <w:t>MINUIT</w:t>
            </w:r>
          </w:p>
          <w:p w14:paraId="20A22C17" w14:textId="77777777" w:rsidR="00AD262F" w:rsidRDefault="00AD262F" w:rsidP="007D4F52">
            <w:pPr>
              <w:ind w:left="-142" w:right="-249"/>
              <w:jc w:val="center"/>
              <w:rPr>
                <w:rFonts w:ascii="Arial" w:hAnsi="Arial" w:cs="Arial"/>
                <w:b/>
              </w:rPr>
            </w:pPr>
            <w:r w:rsidRPr="00240342">
              <w:rPr>
                <w:rFonts w:ascii="Arial" w:hAnsi="Arial" w:cs="Arial"/>
                <w:b/>
              </w:rPr>
              <w:t>Vous avez 7 jours pour compléter votre dossier</w:t>
            </w:r>
          </w:p>
          <w:p w14:paraId="450B791B" w14:textId="77777777" w:rsidR="004E2F09" w:rsidRPr="00240342" w:rsidRDefault="004E2F09" w:rsidP="007D4F52">
            <w:pPr>
              <w:ind w:left="-142" w:right="-249"/>
              <w:jc w:val="center"/>
              <w:rPr>
                <w:rFonts w:ascii="Arial" w:hAnsi="Arial" w:cs="Arial"/>
                <w:b/>
              </w:rPr>
            </w:pPr>
          </w:p>
          <w:p w14:paraId="088224FB" w14:textId="77777777" w:rsidR="00AD262F" w:rsidRPr="004E2F09" w:rsidRDefault="00AD262F" w:rsidP="007D4F52">
            <w:pPr>
              <w:ind w:left="-284"/>
              <w:jc w:val="center"/>
              <w:rPr>
                <w:rFonts w:ascii="Arial" w:hAnsi="Arial" w:cs="Arial"/>
                <w:color w:val="FF0000"/>
                <w:sz w:val="28"/>
                <w:szCs w:val="28"/>
              </w:rPr>
            </w:pPr>
            <w:r w:rsidRPr="004E2F09">
              <w:rPr>
                <w:rFonts w:ascii="Arial" w:hAnsi="Arial" w:cs="Arial"/>
                <w:color w:val="FF0000"/>
                <w:sz w:val="28"/>
                <w:szCs w:val="28"/>
              </w:rPr>
              <w:t>ATTENTION</w:t>
            </w:r>
          </w:p>
          <w:p w14:paraId="1573BD86" w14:textId="4879A8D6" w:rsidR="00AD262F" w:rsidRPr="00AD262F" w:rsidRDefault="00AD262F" w:rsidP="000A0005">
            <w:pPr>
              <w:ind w:left="-142" w:right="-249"/>
              <w:jc w:val="center"/>
              <w:rPr>
                <w:rFonts w:ascii="Arial" w:hAnsi="Arial" w:cs="Arial"/>
                <w:color w:val="FF0000"/>
                <w:sz w:val="28"/>
                <w:szCs w:val="28"/>
              </w:rPr>
            </w:pPr>
            <w:r w:rsidRPr="004E2F09">
              <w:rPr>
                <w:rFonts w:ascii="Arial" w:hAnsi="Arial" w:cs="Arial"/>
                <w:color w:val="FF0000"/>
                <w:sz w:val="28"/>
                <w:szCs w:val="28"/>
              </w:rPr>
              <w:t>Les dossiers incomplets le 09/0</w:t>
            </w:r>
            <w:r w:rsidR="000A0005">
              <w:rPr>
                <w:rFonts w:ascii="Arial" w:hAnsi="Arial" w:cs="Arial"/>
                <w:color w:val="FF0000"/>
                <w:sz w:val="28"/>
                <w:szCs w:val="28"/>
              </w:rPr>
              <w:t>7</w:t>
            </w:r>
            <w:r w:rsidRPr="004E2F09">
              <w:rPr>
                <w:rFonts w:ascii="Arial" w:hAnsi="Arial" w:cs="Arial"/>
                <w:color w:val="FF0000"/>
                <w:sz w:val="28"/>
                <w:szCs w:val="28"/>
              </w:rPr>
              <w:t>/18 MINUIT ne seront pas présentés en commission FSDIE</w:t>
            </w:r>
          </w:p>
        </w:tc>
      </w:tr>
    </w:tbl>
    <w:p w14:paraId="333F1D41" w14:textId="77777777" w:rsidR="00B13338" w:rsidRDefault="00B13338" w:rsidP="007152FC">
      <w:pPr>
        <w:pStyle w:val="Pieddepage"/>
        <w:jc w:val="both"/>
        <w:rPr>
          <w:rFonts w:ascii="Arial" w:hAnsi="Arial" w:cs="Arial"/>
          <w:bCs/>
        </w:rPr>
      </w:pPr>
    </w:p>
    <w:p w14:paraId="02D00F6A" w14:textId="77777777" w:rsidR="007152FC" w:rsidRPr="00BA77AC" w:rsidRDefault="007152FC" w:rsidP="007152FC">
      <w:pPr>
        <w:rPr>
          <w:rFonts w:ascii="Arial" w:hAnsi="Arial" w:cs="Arial"/>
          <w:b/>
          <w:sz w:val="22"/>
          <w:szCs w:val="22"/>
        </w:rPr>
      </w:pPr>
      <w:r w:rsidRPr="00BA77AC">
        <w:rPr>
          <w:rFonts w:ascii="Arial" w:hAnsi="Arial" w:cs="Arial"/>
          <w:b/>
          <w:sz w:val="22"/>
          <w:szCs w:val="22"/>
          <w:u w:val="single"/>
        </w:rPr>
        <w:t>CONSTITUTION DU DOSSIER </w:t>
      </w:r>
      <w:r w:rsidRPr="00BA77AC">
        <w:rPr>
          <w:rFonts w:ascii="Arial" w:hAnsi="Arial" w:cs="Arial"/>
          <w:b/>
          <w:sz w:val="22"/>
          <w:szCs w:val="22"/>
        </w:rPr>
        <w:t>:</w:t>
      </w:r>
    </w:p>
    <w:p w14:paraId="02EC0431" w14:textId="77777777" w:rsidR="007152FC" w:rsidRPr="00BA77AC" w:rsidRDefault="007152FC" w:rsidP="007152FC">
      <w:pPr>
        <w:rPr>
          <w:rFonts w:ascii="Arial" w:hAnsi="Arial" w:cs="Arial"/>
          <w:sz w:val="22"/>
          <w:szCs w:val="22"/>
        </w:rPr>
      </w:pPr>
    </w:p>
    <w:p w14:paraId="33698580" w14:textId="77777777" w:rsidR="007152FC" w:rsidRPr="00BA77AC" w:rsidRDefault="007152FC" w:rsidP="007152FC">
      <w:pPr>
        <w:spacing w:line="360" w:lineRule="auto"/>
        <w:rPr>
          <w:rFonts w:ascii="Arial" w:hAnsi="Arial" w:cs="Arial"/>
          <w:sz w:val="22"/>
          <w:szCs w:val="22"/>
        </w:rPr>
      </w:pPr>
      <w:r w:rsidRPr="00BA77AC">
        <w:rPr>
          <w:rFonts w:ascii="Arial" w:hAnsi="Arial" w:cs="Arial"/>
          <w:sz w:val="22"/>
          <w:szCs w:val="22"/>
        </w:rPr>
        <w:t>Il est impératif de répondre à toutes les questions.</w:t>
      </w:r>
    </w:p>
    <w:p w14:paraId="723344BA" w14:textId="77777777" w:rsidR="007152FC" w:rsidRPr="00BA77AC" w:rsidRDefault="007152FC" w:rsidP="007152FC">
      <w:pPr>
        <w:spacing w:line="360" w:lineRule="auto"/>
        <w:rPr>
          <w:rFonts w:ascii="Arial" w:hAnsi="Arial" w:cs="Arial"/>
          <w:sz w:val="22"/>
          <w:szCs w:val="22"/>
        </w:rPr>
      </w:pPr>
      <w:r w:rsidRPr="00BA77AC">
        <w:rPr>
          <w:rFonts w:ascii="Arial" w:hAnsi="Arial" w:cs="Arial"/>
          <w:sz w:val="22"/>
          <w:szCs w:val="22"/>
        </w:rPr>
        <w:t>Remplir de façon très lisible le présent dossier contenant :</w:t>
      </w:r>
    </w:p>
    <w:p w14:paraId="33E085D6" w14:textId="77777777" w:rsidR="007152FC" w:rsidRPr="00BA77AC" w:rsidRDefault="007152FC" w:rsidP="007152FC">
      <w:pPr>
        <w:pStyle w:val="Pieddepage"/>
        <w:tabs>
          <w:tab w:val="clear" w:pos="4536"/>
          <w:tab w:val="clear" w:pos="9072"/>
        </w:tabs>
        <w:rPr>
          <w:rFonts w:ascii="Arial" w:hAnsi="Arial" w:cs="Arial"/>
          <w:sz w:val="22"/>
          <w:szCs w:val="22"/>
        </w:rPr>
      </w:pPr>
    </w:p>
    <w:p w14:paraId="477B3CBB" w14:textId="77777777" w:rsidR="007152FC" w:rsidRPr="00BA77AC" w:rsidRDefault="007152FC" w:rsidP="007152FC">
      <w:pPr>
        <w:numPr>
          <w:ilvl w:val="0"/>
          <w:numId w:val="1"/>
        </w:numPr>
        <w:tabs>
          <w:tab w:val="clear" w:pos="1410"/>
          <w:tab w:val="num" w:pos="720"/>
        </w:tabs>
        <w:spacing w:line="360" w:lineRule="auto"/>
        <w:ind w:left="1080" w:hanging="720"/>
        <w:rPr>
          <w:rFonts w:ascii="Arial" w:hAnsi="Arial" w:cs="Arial"/>
          <w:sz w:val="22"/>
          <w:szCs w:val="22"/>
        </w:rPr>
      </w:pPr>
      <w:r w:rsidRPr="00BA77AC">
        <w:rPr>
          <w:rFonts w:ascii="Arial" w:hAnsi="Arial" w:cs="Arial"/>
          <w:sz w:val="22"/>
          <w:szCs w:val="22"/>
        </w:rPr>
        <w:t>Fiche de renseignements</w:t>
      </w:r>
    </w:p>
    <w:p w14:paraId="5DD5B18A" w14:textId="77777777" w:rsidR="007152FC" w:rsidRPr="00BA77AC" w:rsidRDefault="007152FC" w:rsidP="007152FC">
      <w:pPr>
        <w:numPr>
          <w:ilvl w:val="0"/>
          <w:numId w:val="1"/>
        </w:numPr>
        <w:tabs>
          <w:tab w:val="clear" w:pos="1410"/>
          <w:tab w:val="num" w:pos="720"/>
        </w:tabs>
        <w:spacing w:line="360" w:lineRule="auto"/>
        <w:ind w:left="1080" w:hanging="720"/>
        <w:rPr>
          <w:rFonts w:ascii="Arial" w:hAnsi="Arial" w:cs="Arial"/>
          <w:sz w:val="22"/>
          <w:szCs w:val="22"/>
        </w:rPr>
      </w:pPr>
      <w:r w:rsidRPr="00BA77AC">
        <w:rPr>
          <w:rFonts w:ascii="Arial" w:hAnsi="Arial" w:cs="Arial"/>
          <w:sz w:val="22"/>
          <w:szCs w:val="22"/>
        </w:rPr>
        <w:t>Texte de présentation et logo</w:t>
      </w:r>
    </w:p>
    <w:p w14:paraId="6A08F2A4" w14:textId="77777777" w:rsidR="007152FC" w:rsidRPr="00BA77AC" w:rsidRDefault="007152FC" w:rsidP="007152FC">
      <w:pPr>
        <w:numPr>
          <w:ilvl w:val="0"/>
          <w:numId w:val="1"/>
        </w:numPr>
        <w:tabs>
          <w:tab w:val="clear" w:pos="1410"/>
          <w:tab w:val="num" w:pos="720"/>
        </w:tabs>
        <w:spacing w:line="360" w:lineRule="auto"/>
        <w:ind w:left="1080" w:hanging="720"/>
        <w:rPr>
          <w:rFonts w:ascii="Arial" w:hAnsi="Arial" w:cs="Arial"/>
          <w:sz w:val="22"/>
          <w:szCs w:val="22"/>
        </w:rPr>
      </w:pPr>
      <w:r w:rsidRPr="00BA77AC">
        <w:rPr>
          <w:rFonts w:ascii="Arial" w:hAnsi="Arial" w:cs="Arial"/>
          <w:sz w:val="22"/>
          <w:szCs w:val="22"/>
        </w:rPr>
        <w:t xml:space="preserve">Liste actualisée des membres du bureau </w:t>
      </w:r>
      <w:r w:rsidRPr="00BA77AC">
        <w:rPr>
          <w:rFonts w:ascii="Arial" w:hAnsi="Arial" w:cs="Arial"/>
          <w:i/>
          <w:sz w:val="22"/>
          <w:szCs w:val="22"/>
        </w:rPr>
        <w:t>(minimum deux contacts)</w:t>
      </w:r>
    </w:p>
    <w:p w14:paraId="745172EA" w14:textId="77777777" w:rsidR="007152FC" w:rsidRPr="00BA77AC" w:rsidRDefault="007152FC" w:rsidP="007152FC">
      <w:pPr>
        <w:spacing w:line="360" w:lineRule="auto"/>
        <w:rPr>
          <w:rFonts w:ascii="Arial" w:hAnsi="Arial" w:cs="Arial"/>
          <w:sz w:val="22"/>
          <w:szCs w:val="22"/>
        </w:rPr>
      </w:pPr>
    </w:p>
    <w:p w14:paraId="73B26614" w14:textId="77777777" w:rsidR="007152FC" w:rsidRPr="00BA77AC" w:rsidRDefault="007152FC" w:rsidP="007152FC">
      <w:pPr>
        <w:spacing w:line="360" w:lineRule="auto"/>
        <w:rPr>
          <w:rFonts w:ascii="Arial" w:hAnsi="Arial" w:cs="Arial"/>
          <w:b/>
          <w:sz w:val="22"/>
          <w:szCs w:val="22"/>
        </w:rPr>
      </w:pPr>
      <w:r w:rsidRPr="00BA77AC">
        <w:rPr>
          <w:rFonts w:ascii="Arial" w:hAnsi="Arial" w:cs="Arial"/>
          <w:b/>
          <w:sz w:val="22"/>
          <w:szCs w:val="22"/>
          <w:u w:val="single"/>
        </w:rPr>
        <w:t>PIECES A JOINDRE </w:t>
      </w:r>
      <w:r w:rsidRPr="00BA77AC">
        <w:rPr>
          <w:rFonts w:ascii="Arial" w:hAnsi="Arial" w:cs="Arial"/>
          <w:b/>
          <w:sz w:val="22"/>
          <w:szCs w:val="22"/>
        </w:rPr>
        <w:t>:</w:t>
      </w:r>
    </w:p>
    <w:p w14:paraId="1E02FCD6" w14:textId="77777777" w:rsidR="007152FC" w:rsidRPr="00BA77AC" w:rsidRDefault="007152FC" w:rsidP="007152FC">
      <w:pPr>
        <w:spacing w:line="360" w:lineRule="auto"/>
        <w:rPr>
          <w:rFonts w:ascii="Arial" w:hAnsi="Arial" w:cs="Arial"/>
          <w:sz w:val="22"/>
          <w:szCs w:val="22"/>
        </w:rPr>
      </w:pPr>
    </w:p>
    <w:p w14:paraId="73AA630C" w14:textId="4600C1E7" w:rsidR="007D3FB1" w:rsidRPr="00BA77AC" w:rsidRDefault="007152FC" w:rsidP="007D3FB1">
      <w:pPr>
        <w:pStyle w:val="Paragraphedeliste"/>
        <w:numPr>
          <w:ilvl w:val="0"/>
          <w:numId w:val="3"/>
        </w:numPr>
        <w:spacing w:line="360" w:lineRule="auto"/>
        <w:ind w:left="709"/>
        <w:rPr>
          <w:rFonts w:ascii="Arial" w:hAnsi="Arial" w:cs="Arial"/>
          <w:sz w:val="22"/>
          <w:szCs w:val="22"/>
        </w:rPr>
      </w:pPr>
      <w:r w:rsidRPr="00BA77AC">
        <w:rPr>
          <w:rFonts w:ascii="Arial" w:hAnsi="Arial" w:cs="Arial"/>
          <w:sz w:val="22"/>
          <w:szCs w:val="22"/>
        </w:rPr>
        <w:t xml:space="preserve">Statuts de l’association mis à jour, </w:t>
      </w:r>
      <w:r w:rsidRPr="00BA77AC">
        <w:rPr>
          <w:rFonts w:ascii="Arial" w:hAnsi="Arial" w:cs="Arial"/>
          <w:b/>
          <w:sz w:val="22"/>
          <w:szCs w:val="22"/>
          <w:u w:val="single"/>
        </w:rPr>
        <w:t>datés et signés</w:t>
      </w:r>
      <w:r w:rsidR="007D3FB1" w:rsidRPr="00BA77AC">
        <w:rPr>
          <w:rFonts w:ascii="Arial" w:hAnsi="Arial" w:cs="Arial"/>
          <w:sz w:val="22"/>
          <w:szCs w:val="22"/>
        </w:rPr>
        <w:t xml:space="preserve"> par le président</w:t>
      </w:r>
      <w:r w:rsidR="003520D2">
        <w:rPr>
          <w:rFonts w:ascii="Arial" w:hAnsi="Arial" w:cs="Arial"/>
          <w:sz w:val="22"/>
          <w:szCs w:val="22"/>
        </w:rPr>
        <w:t xml:space="preserve"> ou la présidente</w:t>
      </w:r>
      <w:r w:rsidR="007D3FB1" w:rsidRPr="00BA77AC">
        <w:rPr>
          <w:rFonts w:ascii="Arial" w:hAnsi="Arial" w:cs="Arial"/>
          <w:sz w:val="22"/>
          <w:szCs w:val="22"/>
        </w:rPr>
        <w:t>.</w:t>
      </w:r>
    </w:p>
    <w:p w14:paraId="6AA6C43C" w14:textId="77777777" w:rsidR="007152FC" w:rsidRDefault="007152FC" w:rsidP="007152FC">
      <w:pPr>
        <w:numPr>
          <w:ilvl w:val="0"/>
          <w:numId w:val="1"/>
        </w:numPr>
        <w:tabs>
          <w:tab w:val="clear" w:pos="1410"/>
          <w:tab w:val="num" w:pos="720"/>
        </w:tabs>
        <w:spacing w:line="360" w:lineRule="auto"/>
        <w:ind w:hanging="1050"/>
        <w:rPr>
          <w:rFonts w:ascii="Arial" w:hAnsi="Arial" w:cs="Arial"/>
          <w:sz w:val="22"/>
          <w:szCs w:val="22"/>
        </w:rPr>
      </w:pPr>
      <w:r w:rsidRPr="00BA77AC">
        <w:rPr>
          <w:rFonts w:ascii="Arial" w:hAnsi="Arial" w:cs="Arial"/>
          <w:sz w:val="22"/>
          <w:szCs w:val="22"/>
        </w:rPr>
        <w:t>Copie de la dernière déclaration à la préfecture ou de la parution au J.O.</w:t>
      </w:r>
    </w:p>
    <w:p w14:paraId="1AC31BD3" w14:textId="77777777" w:rsidR="00567837" w:rsidRDefault="00567837" w:rsidP="007152FC">
      <w:pPr>
        <w:numPr>
          <w:ilvl w:val="0"/>
          <w:numId w:val="1"/>
        </w:numPr>
        <w:tabs>
          <w:tab w:val="clear" w:pos="1410"/>
          <w:tab w:val="num" w:pos="720"/>
        </w:tabs>
        <w:spacing w:line="360" w:lineRule="auto"/>
        <w:ind w:hanging="1050"/>
        <w:rPr>
          <w:rFonts w:ascii="Arial" w:hAnsi="Arial" w:cs="Arial"/>
          <w:sz w:val="22"/>
          <w:szCs w:val="22"/>
        </w:rPr>
      </w:pPr>
      <w:r w:rsidRPr="00567837">
        <w:rPr>
          <w:rFonts w:ascii="Arial" w:hAnsi="Arial" w:cs="Arial"/>
          <w:sz w:val="22"/>
          <w:szCs w:val="22"/>
        </w:rPr>
        <w:t>Attestation d’assurance de l’association</w:t>
      </w:r>
    </w:p>
    <w:p w14:paraId="4A0F21F4" w14:textId="043ED4EA" w:rsidR="000B2287" w:rsidRPr="00BA77AC" w:rsidRDefault="00A206FB" w:rsidP="007152FC">
      <w:pPr>
        <w:numPr>
          <w:ilvl w:val="0"/>
          <w:numId w:val="1"/>
        </w:numPr>
        <w:tabs>
          <w:tab w:val="clear" w:pos="1410"/>
          <w:tab w:val="num" w:pos="720"/>
        </w:tabs>
        <w:spacing w:line="360" w:lineRule="auto"/>
        <w:ind w:hanging="1050"/>
        <w:rPr>
          <w:rFonts w:ascii="Arial" w:hAnsi="Arial" w:cs="Arial"/>
          <w:sz w:val="22"/>
          <w:szCs w:val="22"/>
        </w:rPr>
      </w:pPr>
      <w:r w:rsidRPr="00524872">
        <w:rPr>
          <w:rFonts w:ascii="Arial" w:hAnsi="Arial" w:cs="Arial"/>
          <w:b/>
          <w:sz w:val="22"/>
          <w:szCs w:val="22"/>
        </w:rPr>
        <w:t>L</w:t>
      </w:r>
      <w:r w:rsidR="00D6528D" w:rsidRPr="00524872">
        <w:rPr>
          <w:rFonts w:ascii="Arial" w:hAnsi="Arial" w:cs="Arial"/>
          <w:b/>
          <w:sz w:val="22"/>
          <w:szCs w:val="22"/>
        </w:rPr>
        <w:t>’original</w:t>
      </w:r>
      <w:r w:rsidR="00D6528D">
        <w:rPr>
          <w:rFonts w:ascii="Arial" w:hAnsi="Arial" w:cs="Arial"/>
          <w:sz w:val="22"/>
          <w:szCs w:val="22"/>
        </w:rPr>
        <w:t xml:space="preserve"> de l’</w:t>
      </w:r>
      <w:r w:rsidR="00CE2AFD">
        <w:rPr>
          <w:rFonts w:ascii="Arial" w:hAnsi="Arial" w:cs="Arial"/>
          <w:sz w:val="22"/>
          <w:szCs w:val="22"/>
        </w:rPr>
        <w:t>annexe1 des statuts C3A, signée en 2 exemplaires par le président</w:t>
      </w:r>
      <w:r w:rsidR="00524872">
        <w:rPr>
          <w:rFonts w:ascii="Arial" w:hAnsi="Arial" w:cs="Arial"/>
          <w:sz w:val="22"/>
          <w:szCs w:val="22"/>
        </w:rPr>
        <w:t xml:space="preserve"> ou </w:t>
      </w:r>
      <w:r w:rsidR="00FB7E58">
        <w:rPr>
          <w:rFonts w:ascii="Arial" w:hAnsi="Arial" w:cs="Arial"/>
          <w:sz w:val="22"/>
          <w:szCs w:val="22"/>
        </w:rPr>
        <w:t>la présidente</w:t>
      </w:r>
      <w:r w:rsidR="00CE2AFD">
        <w:rPr>
          <w:rFonts w:ascii="Arial" w:hAnsi="Arial" w:cs="Arial"/>
          <w:sz w:val="22"/>
          <w:szCs w:val="22"/>
        </w:rPr>
        <w:t xml:space="preserve"> de l‘association</w:t>
      </w:r>
      <w:r w:rsidR="00D6528D">
        <w:rPr>
          <w:rFonts w:ascii="Arial" w:hAnsi="Arial" w:cs="Arial"/>
          <w:sz w:val="22"/>
          <w:szCs w:val="22"/>
        </w:rPr>
        <w:t xml:space="preserve"> et à renvoyer à part par courrier postal</w:t>
      </w:r>
    </w:p>
    <w:p w14:paraId="41965F3D" w14:textId="7568DEA2" w:rsidR="007152FC" w:rsidRPr="00BA77AC" w:rsidRDefault="007152FC" w:rsidP="007152FC">
      <w:pPr>
        <w:numPr>
          <w:ilvl w:val="0"/>
          <w:numId w:val="1"/>
        </w:numPr>
        <w:tabs>
          <w:tab w:val="clear" w:pos="1410"/>
          <w:tab w:val="num" w:pos="720"/>
        </w:tabs>
        <w:spacing w:line="360" w:lineRule="auto"/>
        <w:ind w:hanging="1050"/>
        <w:rPr>
          <w:rFonts w:ascii="Arial" w:hAnsi="Arial" w:cs="Arial"/>
          <w:sz w:val="22"/>
          <w:szCs w:val="22"/>
        </w:rPr>
      </w:pPr>
      <w:r w:rsidRPr="00BA77AC">
        <w:rPr>
          <w:rFonts w:ascii="Arial" w:hAnsi="Arial" w:cs="Arial"/>
          <w:sz w:val="22"/>
          <w:szCs w:val="22"/>
        </w:rPr>
        <w:t xml:space="preserve">Dernier compte rendu d’assemblée générale, </w:t>
      </w:r>
      <w:r w:rsidRPr="00BA77AC">
        <w:rPr>
          <w:rFonts w:ascii="Arial" w:hAnsi="Arial" w:cs="Arial"/>
          <w:b/>
          <w:sz w:val="22"/>
          <w:szCs w:val="22"/>
          <w:u w:val="single"/>
        </w:rPr>
        <w:t>daté et signé</w:t>
      </w:r>
      <w:r w:rsidRPr="00BA77AC">
        <w:rPr>
          <w:rFonts w:ascii="Arial" w:hAnsi="Arial" w:cs="Arial"/>
          <w:sz w:val="22"/>
          <w:szCs w:val="22"/>
        </w:rPr>
        <w:t xml:space="preserve"> par le président</w:t>
      </w:r>
      <w:r w:rsidR="00FB7E58">
        <w:rPr>
          <w:rFonts w:ascii="Arial" w:hAnsi="Arial" w:cs="Arial"/>
          <w:sz w:val="22"/>
          <w:szCs w:val="22"/>
        </w:rPr>
        <w:t xml:space="preserve"> ou </w:t>
      </w:r>
      <w:r w:rsidR="00397979">
        <w:rPr>
          <w:rFonts w:ascii="Arial" w:hAnsi="Arial" w:cs="Arial"/>
          <w:sz w:val="22"/>
          <w:szCs w:val="22"/>
        </w:rPr>
        <w:t>la présidente</w:t>
      </w:r>
      <w:r w:rsidRPr="00BA77AC">
        <w:rPr>
          <w:rFonts w:ascii="Arial" w:hAnsi="Arial" w:cs="Arial"/>
          <w:sz w:val="22"/>
          <w:szCs w:val="22"/>
        </w:rPr>
        <w:t>.</w:t>
      </w:r>
    </w:p>
    <w:p w14:paraId="0B84BC88" w14:textId="66071972" w:rsidR="005D2D66" w:rsidRPr="00052250" w:rsidRDefault="005D2D66" w:rsidP="00052250">
      <w:pPr>
        <w:pStyle w:val="Paragraphedeliste"/>
        <w:numPr>
          <w:ilvl w:val="0"/>
          <w:numId w:val="1"/>
        </w:numPr>
        <w:tabs>
          <w:tab w:val="clear" w:pos="1410"/>
          <w:tab w:val="num" w:pos="709"/>
        </w:tabs>
        <w:spacing w:line="360" w:lineRule="auto"/>
        <w:ind w:hanging="984"/>
        <w:rPr>
          <w:rFonts w:ascii="Arial" w:hAnsi="Arial" w:cs="Arial"/>
          <w:sz w:val="22"/>
          <w:szCs w:val="22"/>
        </w:rPr>
      </w:pPr>
      <w:r w:rsidRPr="00052250">
        <w:rPr>
          <w:rFonts w:ascii="Arial" w:hAnsi="Arial" w:cs="Arial"/>
          <w:sz w:val="22"/>
          <w:szCs w:val="22"/>
        </w:rPr>
        <w:t>Calendrier prévisionnel de vos actions pour l’année à venir</w:t>
      </w:r>
    </w:p>
    <w:p w14:paraId="7E41562A" w14:textId="77777777" w:rsidR="005D2D66" w:rsidRPr="00BA77AC" w:rsidRDefault="005D2D66" w:rsidP="005D2D66">
      <w:pPr>
        <w:spacing w:line="360" w:lineRule="auto"/>
        <w:rPr>
          <w:rFonts w:ascii="Arial" w:hAnsi="Arial" w:cs="Arial"/>
          <w:i/>
          <w:color w:val="808080" w:themeColor="background1" w:themeShade="80"/>
          <w:sz w:val="20"/>
          <w:szCs w:val="20"/>
        </w:rPr>
      </w:pPr>
    </w:p>
    <w:p w14:paraId="54F95207" w14:textId="77777777" w:rsidR="007152FC" w:rsidRPr="00BA77AC" w:rsidRDefault="007152FC" w:rsidP="007152FC">
      <w:pPr>
        <w:rPr>
          <w:rFonts w:ascii="Arial" w:hAnsi="Arial" w:cs="Arial"/>
          <w:b/>
          <w:sz w:val="22"/>
          <w:szCs w:val="22"/>
        </w:rPr>
      </w:pPr>
      <w:r w:rsidRPr="00BA77AC">
        <w:rPr>
          <w:rFonts w:ascii="Arial" w:hAnsi="Arial" w:cs="Arial"/>
          <w:b/>
          <w:sz w:val="22"/>
          <w:szCs w:val="22"/>
          <w:u w:val="single"/>
        </w:rPr>
        <w:t>ENVOI DU DOSSIER :</w:t>
      </w:r>
    </w:p>
    <w:p w14:paraId="7BCCC2E3" w14:textId="77777777" w:rsidR="007152FC" w:rsidRPr="00BA77AC" w:rsidRDefault="007152FC" w:rsidP="007152FC">
      <w:pPr>
        <w:rPr>
          <w:rFonts w:ascii="Arial" w:hAnsi="Arial" w:cs="Arial"/>
          <w:sz w:val="22"/>
          <w:szCs w:val="22"/>
        </w:rPr>
      </w:pPr>
    </w:p>
    <w:p w14:paraId="795D7154" w14:textId="77777777" w:rsidR="007152FC" w:rsidRDefault="007152FC" w:rsidP="007152FC">
      <w:pPr>
        <w:spacing w:line="360" w:lineRule="auto"/>
        <w:jc w:val="both"/>
        <w:rPr>
          <w:rFonts w:ascii="Arial" w:hAnsi="Arial" w:cs="Arial"/>
          <w:b/>
          <w:sz w:val="22"/>
          <w:szCs w:val="22"/>
        </w:rPr>
      </w:pPr>
      <w:r w:rsidRPr="00BA77AC">
        <w:rPr>
          <w:rFonts w:ascii="Arial" w:hAnsi="Arial" w:cs="Arial"/>
          <w:sz w:val="22"/>
          <w:szCs w:val="22"/>
        </w:rPr>
        <w:t xml:space="preserve">Le présent dossier et les pièces jointes </w:t>
      </w:r>
      <w:r w:rsidRPr="00BA77AC">
        <w:rPr>
          <w:rFonts w:ascii="Arial" w:hAnsi="Arial" w:cs="Arial"/>
          <w:b/>
          <w:sz w:val="22"/>
          <w:szCs w:val="22"/>
        </w:rPr>
        <w:t xml:space="preserve">doivent être envoyés : </w:t>
      </w:r>
    </w:p>
    <w:p w14:paraId="6A55BB9A" w14:textId="77777777" w:rsidR="00052250" w:rsidRPr="00052250" w:rsidRDefault="00052250" w:rsidP="00052250">
      <w:pPr>
        <w:pStyle w:val="Paragraphedeliste"/>
        <w:numPr>
          <w:ilvl w:val="0"/>
          <w:numId w:val="3"/>
        </w:numPr>
        <w:shd w:val="clear" w:color="auto" w:fill="CCCCCC"/>
        <w:spacing w:line="360" w:lineRule="auto"/>
        <w:rPr>
          <w:rFonts w:ascii="Arial" w:hAnsi="Arial" w:cs="Arial"/>
          <w:sz w:val="22"/>
          <w:szCs w:val="22"/>
        </w:rPr>
      </w:pPr>
      <w:r w:rsidRPr="00052250">
        <w:rPr>
          <w:rFonts w:ascii="Arial" w:hAnsi="Arial" w:cs="Arial"/>
          <w:b/>
          <w:bCs/>
          <w:sz w:val="22"/>
          <w:szCs w:val="22"/>
        </w:rPr>
        <w:t>par courriel</w:t>
      </w:r>
      <w:r w:rsidRPr="00052250">
        <w:rPr>
          <w:rFonts w:ascii="Arial" w:hAnsi="Arial" w:cs="Arial"/>
          <w:sz w:val="22"/>
          <w:szCs w:val="22"/>
        </w:rPr>
        <w:t xml:space="preserve"> à </w:t>
      </w:r>
      <w:hyperlink r:id="rId12" w:history="1">
        <w:r w:rsidRPr="00052250">
          <w:rPr>
            <w:rStyle w:val="Lienhypertexte"/>
            <w:rFonts w:ascii="Arial" w:hAnsi="Arial" w:cs="Arial"/>
          </w:rPr>
          <w:t>fabienne.claessen@uvsq.fr</w:t>
        </w:r>
      </w:hyperlink>
    </w:p>
    <w:p w14:paraId="39594BBC" w14:textId="31BB2C7C" w:rsidR="00052250" w:rsidRDefault="00052250" w:rsidP="00052250">
      <w:pPr>
        <w:numPr>
          <w:ilvl w:val="0"/>
          <w:numId w:val="1"/>
        </w:numPr>
        <w:shd w:val="clear" w:color="auto" w:fill="CCCCCC"/>
        <w:tabs>
          <w:tab w:val="clear" w:pos="1410"/>
          <w:tab w:val="num" w:pos="720"/>
        </w:tabs>
        <w:spacing w:line="360" w:lineRule="auto"/>
        <w:ind w:left="720" w:hanging="360"/>
        <w:jc w:val="center"/>
        <w:rPr>
          <w:rFonts w:ascii="Arial" w:hAnsi="Arial" w:cs="Arial"/>
          <w:b/>
          <w:bCs/>
          <w:sz w:val="22"/>
          <w:szCs w:val="22"/>
        </w:rPr>
      </w:pPr>
      <w:r w:rsidRPr="00120954">
        <w:rPr>
          <w:rFonts w:ascii="Arial" w:hAnsi="Arial" w:cs="Arial"/>
          <w:sz w:val="22"/>
          <w:szCs w:val="22"/>
        </w:rPr>
        <w:t>ATTENTION</w:t>
      </w:r>
      <w:r>
        <w:rPr>
          <w:rFonts w:ascii="Arial" w:hAnsi="Arial" w:cs="Arial"/>
          <w:sz w:val="22"/>
          <w:szCs w:val="22"/>
        </w:rPr>
        <w:t> :</w:t>
      </w:r>
      <w:r w:rsidRPr="00120954">
        <w:rPr>
          <w:rFonts w:ascii="Arial" w:hAnsi="Arial" w:cs="Arial"/>
          <w:b/>
          <w:bCs/>
          <w:sz w:val="22"/>
          <w:szCs w:val="22"/>
        </w:rPr>
        <w:t xml:space="preserve"> Les statuts et le compte-rendu d’A.G. doivent impérativement être signés par le président</w:t>
      </w:r>
      <w:r>
        <w:rPr>
          <w:rFonts w:ascii="Arial" w:hAnsi="Arial" w:cs="Arial"/>
          <w:b/>
          <w:bCs/>
          <w:sz w:val="22"/>
          <w:szCs w:val="22"/>
        </w:rPr>
        <w:t xml:space="preserve"> ou la présidente</w:t>
      </w:r>
      <w:r w:rsidRPr="00120954">
        <w:rPr>
          <w:rFonts w:ascii="Arial" w:hAnsi="Arial" w:cs="Arial"/>
          <w:b/>
          <w:bCs/>
          <w:sz w:val="22"/>
          <w:szCs w:val="22"/>
        </w:rPr>
        <w:t>.</w:t>
      </w:r>
    </w:p>
    <w:p w14:paraId="1EFCFDD0" w14:textId="77777777" w:rsidR="00266C6A" w:rsidRDefault="00266C6A" w:rsidP="007152FC">
      <w:pPr>
        <w:pStyle w:val="Pieddepage"/>
        <w:jc w:val="center"/>
        <w:rPr>
          <w:rFonts w:ascii="Helvetica Light" w:hAnsi="Helvetica Light"/>
          <w:sz w:val="28"/>
          <w:szCs w:val="28"/>
        </w:rPr>
      </w:pPr>
    </w:p>
    <w:p w14:paraId="1955B912" w14:textId="77777777" w:rsidR="00805DE3" w:rsidRDefault="00805DE3" w:rsidP="007152FC">
      <w:pPr>
        <w:pStyle w:val="Pieddepage"/>
        <w:jc w:val="center"/>
        <w:rPr>
          <w:rFonts w:ascii="Helvetica Light" w:hAnsi="Helvetica Light"/>
          <w:sz w:val="28"/>
          <w:szCs w:val="28"/>
        </w:rPr>
      </w:pPr>
    </w:p>
    <w:p w14:paraId="6D2C1C58" w14:textId="738C6370" w:rsidR="007152FC" w:rsidRDefault="007F407F" w:rsidP="007152FC">
      <w:pPr>
        <w:pStyle w:val="Pieddepage"/>
        <w:jc w:val="center"/>
        <w:rPr>
          <w:rFonts w:ascii="Helvetica Light" w:hAnsi="Helvetica Light"/>
          <w:sz w:val="28"/>
          <w:szCs w:val="28"/>
        </w:rPr>
      </w:pPr>
      <w:r>
        <w:rPr>
          <w:rFonts w:ascii="Helvetica Light" w:hAnsi="Helvetica Light"/>
          <w:noProof/>
          <w:sz w:val="28"/>
          <w:szCs w:val="28"/>
        </w:rPr>
        <mc:AlternateContent>
          <mc:Choice Requires="wps">
            <w:drawing>
              <wp:inline distT="0" distB="0" distL="0" distR="0" wp14:anchorId="506727EE" wp14:editId="313FB195">
                <wp:extent cx="3886200" cy="254000"/>
                <wp:effectExtent l="0" t="0" r="12700" b="952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254000"/>
                        </a:xfrm>
                        <a:prstGeom prst="rect">
                          <a:avLst/>
                        </a:prstGeom>
                        <a:extLst>
                          <a:ext uri="{AF507438-7753-43E0-B8FC-AC1667EBCBE1}">
                            <a14:hiddenEffects xmlns:a14="http://schemas.microsoft.com/office/drawing/2010/main">
                              <a:effectLst/>
                            </a14:hiddenEffects>
                          </a:ext>
                        </a:extLst>
                      </wps:spPr>
                      <wps:txbx>
                        <w:txbxContent>
                          <w:p w14:paraId="153C194E"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FICHE DE RENSEIGNEMENTS</w:t>
                            </w:r>
                          </w:p>
                        </w:txbxContent>
                      </wps:txbx>
                      <wps:bodyPr wrap="square" numCol="1" fromWordArt="1">
                        <a:prstTxWarp prst="textPlain">
                          <a:avLst>
                            <a:gd name="adj" fmla="val 50000"/>
                          </a:avLst>
                        </a:prstTxWarp>
                        <a:spAutoFit/>
                      </wps:bodyPr>
                    </wps:wsp>
                  </a:graphicData>
                </a:graphic>
              </wp:inline>
            </w:drawing>
          </mc:Choice>
          <mc:Fallback>
            <w:pict>
              <v:shape w14:anchorId="506727EE" id="WordArt 1" o:spid="_x0000_s1033" type="#_x0000_t202" style="width:30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" filled="f" stroked="f">
                <o:lock v:ext="edit" shapetype="t"/>
                <v:textbox style="mso-fit-shape-to-text:t">
                  <w:txbxContent>
                    <w:p w14:paraId="153C194E"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FICHE DE RENSEIGNEMENTS</w:t>
                      </w:r>
                    </w:p>
                  </w:txbxContent>
                </v:textbox>
                <w10:anchorlock/>
              </v:shape>
            </w:pict>
          </mc:Fallback>
        </mc:AlternateContent>
      </w:r>
    </w:p>
    <w:p w14:paraId="5A8C3FB1" w14:textId="77777777" w:rsidR="007152FC" w:rsidRDefault="007152FC" w:rsidP="007152FC">
      <w:pPr>
        <w:autoSpaceDE w:val="0"/>
        <w:autoSpaceDN w:val="0"/>
        <w:adjustRightInd w:val="0"/>
        <w:spacing w:before="175" w:after="100" w:afterAutospacing="1"/>
        <w:rPr>
          <w:rFonts w:ascii="Arial" w:hAnsi="Arial" w:cs="Arial"/>
        </w:rPr>
      </w:pPr>
      <w:r>
        <w:rPr>
          <w:rFonts w:ascii="Arial" w:hAnsi="Arial" w:cs="Arial"/>
        </w:rPr>
        <w:t xml:space="preserve">Nom de l’association : </w:t>
      </w:r>
      <w:r>
        <w:rPr>
          <w:rFonts w:ascii="Arial" w:hAnsi="Arial" w:cs="Arial"/>
        </w:rPr>
        <w:br/>
      </w:r>
      <w:r>
        <w:rPr>
          <w:rFonts w:ascii="Arial" w:hAnsi="Arial" w:cs="Arial"/>
          <w:i/>
          <w:sz w:val="20"/>
          <w:szCs w:val="20"/>
        </w:rPr>
        <w:t>(Sigle et nom développés doivent être identiques à ceux de la déclaration au J.O.)</w:t>
      </w:r>
      <w:r>
        <w:rPr>
          <w:rFonts w:ascii="Arial" w:hAnsi="Arial" w:cs="Arial"/>
          <w:sz w:val="20"/>
          <w:szCs w:val="20"/>
        </w:rPr>
        <w:br/>
      </w:r>
      <w:r>
        <w:rPr>
          <w:rFonts w:ascii="Arial" w:hAnsi="Arial" w:cs="Arial"/>
        </w:rPr>
        <w:t xml:space="preserve">Date de création : </w:t>
      </w:r>
    </w:p>
    <w:p w14:paraId="78346039" w14:textId="77777777" w:rsidR="007152FC" w:rsidRDefault="007152FC" w:rsidP="007152FC">
      <w:pPr>
        <w:autoSpaceDE w:val="0"/>
        <w:autoSpaceDN w:val="0"/>
        <w:adjustRightInd w:val="0"/>
        <w:spacing w:before="175" w:after="100" w:afterAutospacing="1"/>
        <w:rPr>
          <w:rFonts w:ascii="Arial" w:hAnsi="Arial" w:cs="Arial"/>
          <w:b/>
        </w:rPr>
      </w:pPr>
      <w:r>
        <w:rPr>
          <w:rFonts w:ascii="Arial" w:hAnsi="Arial" w:cs="Arial"/>
          <w:b/>
          <w:u w:val="single"/>
        </w:rPr>
        <w:t>ADHÉRENTS </w:t>
      </w:r>
      <w:r>
        <w:rPr>
          <w:rFonts w:ascii="Arial" w:hAnsi="Arial" w:cs="Arial"/>
          <w:b/>
        </w:rPr>
        <w:t>:</w:t>
      </w:r>
    </w:p>
    <w:p w14:paraId="6F178124" w14:textId="15DB1CAB" w:rsidR="00D705BA" w:rsidRDefault="007152FC" w:rsidP="007152FC">
      <w:pPr>
        <w:pStyle w:val="Pieddepage"/>
        <w:tabs>
          <w:tab w:val="clear" w:pos="4536"/>
          <w:tab w:val="left" w:pos="4680"/>
        </w:tabs>
        <w:jc w:val="both"/>
        <w:rPr>
          <w:rFonts w:ascii="Arial" w:hAnsi="Arial" w:cs="Arial"/>
        </w:rPr>
      </w:pPr>
      <w:r>
        <w:rPr>
          <w:rFonts w:ascii="Arial" w:hAnsi="Arial" w:cs="Arial"/>
        </w:rPr>
        <w:t xml:space="preserve">Nombre </w:t>
      </w:r>
      <w:r w:rsidR="00D625A9">
        <w:rPr>
          <w:rFonts w:ascii="Arial" w:hAnsi="Arial" w:cs="Arial"/>
        </w:rPr>
        <w:t>d’adhérents</w:t>
      </w:r>
      <w:r w:rsidR="00266742">
        <w:rPr>
          <w:rFonts w:ascii="Arial" w:hAnsi="Arial" w:cs="Arial"/>
        </w:rPr>
        <w:t xml:space="preserve"> et d’adhérentes</w:t>
      </w:r>
      <w:r w:rsidR="00D625A9">
        <w:rPr>
          <w:rFonts w:ascii="Arial" w:hAnsi="Arial" w:cs="Arial"/>
        </w:rPr>
        <w:t xml:space="preserve"> 201</w:t>
      </w:r>
      <w:r w:rsidR="00476F85">
        <w:rPr>
          <w:rFonts w:ascii="Arial" w:hAnsi="Arial" w:cs="Arial"/>
        </w:rPr>
        <w:t>7</w:t>
      </w:r>
      <w:r w:rsidR="009E6011">
        <w:rPr>
          <w:rFonts w:ascii="Arial" w:hAnsi="Arial" w:cs="Arial"/>
        </w:rPr>
        <w:t xml:space="preserve"> / 201</w:t>
      </w:r>
      <w:r w:rsidR="00476F85">
        <w:rPr>
          <w:rFonts w:ascii="Arial" w:hAnsi="Arial" w:cs="Arial"/>
        </w:rPr>
        <w:t>8</w:t>
      </w:r>
      <w:r>
        <w:rPr>
          <w:rFonts w:ascii="Arial" w:hAnsi="Arial" w:cs="Arial"/>
        </w:rPr>
        <w:t> :</w:t>
      </w:r>
      <w:r>
        <w:rPr>
          <w:rFonts w:ascii="Arial" w:hAnsi="Arial" w:cs="Arial"/>
        </w:rPr>
        <w:tab/>
      </w:r>
    </w:p>
    <w:p w14:paraId="0C5C71A8" w14:textId="46CEDB1F" w:rsidR="007152FC" w:rsidRDefault="007152FC" w:rsidP="007152FC">
      <w:pPr>
        <w:pStyle w:val="Pieddepage"/>
        <w:tabs>
          <w:tab w:val="clear" w:pos="4536"/>
          <w:tab w:val="left" w:pos="4680"/>
        </w:tabs>
        <w:jc w:val="both"/>
        <w:rPr>
          <w:rFonts w:ascii="Helvetica Light" w:hAnsi="Helvetica Light"/>
        </w:rPr>
      </w:pPr>
      <w:r>
        <w:rPr>
          <w:rFonts w:ascii="Arial" w:hAnsi="Arial" w:cs="Arial"/>
        </w:rPr>
        <w:t>Mont</w:t>
      </w:r>
      <w:r w:rsidR="00D625A9">
        <w:rPr>
          <w:rFonts w:ascii="Arial" w:hAnsi="Arial" w:cs="Arial"/>
        </w:rPr>
        <w:t>ant de la cotisation 201</w:t>
      </w:r>
      <w:r w:rsidR="003556B1">
        <w:rPr>
          <w:rFonts w:ascii="Arial" w:hAnsi="Arial" w:cs="Arial"/>
        </w:rPr>
        <w:t>7</w:t>
      </w:r>
      <w:r w:rsidR="009E6011">
        <w:rPr>
          <w:rFonts w:ascii="Arial" w:hAnsi="Arial" w:cs="Arial"/>
        </w:rPr>
        <w:t xml:space="preserve"> / 201</w:t>
      </w:r>
      <w:r w:rsidR="003556B1">
        <w:rPr>
          <w:rFonts w:ascii="Arial" w:hAnsi="Arial" w:cs="Arial"/>
        </w:rPr>
        <w:t>8</w:t>
      </w:r>
      <w:r>
        <w:rPr>
          <w:rFonts w:ascii="Arial" w:hAnsi="Arial" w:cs="Arial"/>
        </w:rPr>
        <w:t> :</w:t>
      </w:r>
    </w:p>
    <w:p w14:paraId="5180F2C0" w14:textId="77777777" w:rsidR="007152FC" w:rsidRDefault="007152FC" w:rsidP="007152FC">
      <w:pPr>
        <w:pStyle w:val="Pieddepage"/>
        <w:rPr>
          <w:rFonts w:ascii="Helvetica Light" w:hAnsi="Helvetica Light"/>
        </w:rPr>
      </w:pPr>
    </w:p>
    <w:p w14:paraId="5AED9CD8" w14:textId="77777777" w:rsidR="007152FC" w:rsidRDefault="007152FC" w:rsidP="007152FC">
      <w:pPr>
        <w:rPr>
          <w:rFonts w:ascii="Arial" w:hAnsi="Arial" w:cs="Arial"/>
          <w:b/>
        </w:rPr>
      </w:pPr>
      <w:r>
        <w:rPr>
          <w:rFonts w:ascii="Arial" w:hAnsi="Arial" w:cs="Arial"/>
          <w:b/>
          <w:u w:val="single"/>
        </w:rPr>
        <w:t>PROJETS </w:t>
      </w:r>
      <w:r>
        <w:rPr>
          <w:rFonts w:ascii="Arial" w:hAnsi="Arial" w:cs="Arial"/>
          <w:b/>
        </w:rPr>
        <w:t>:</w:t>
      </w:r>
    </w:p>
    <w:p w14:paraId="68A6F64A" w14:textId="77777777" w:rsidR="007152FC" w:rsidRDefault="007152FC" w:rsidP="007152FC">
      <w:pPr>
        <w:pStyle w:val="Pieddepage"/>
        <w:rPr>
          <w:rFonts w:ascii="Helvetica Light" w:hAnsi="Helvetica Light"/>
        </w:rPr>
      </w:pPr>
    </w:p>
    <w:p w14:paraId="68435D55" w14:textId="77777777" w:rsidR="007152FC" w:rsidRDefault="007152FC" w:rsidP="007152FC">
      <w:pPr>
        <w:pStyle w:val="Pieddepage"/>
        <w:rPr>
          <w:rFonts w:ascii="Arial" w:hAnsi="Arial" w:cs="Arial"/>
        </w:rPr>
      </w:pPr>
      <w:r>
        <w:rPr>
          <w:rFonts w:ascii="Arial" w:hAnsi="Arial" w:cs="Arial"/>
        </w:rPr>
        <w:t xml:space="preserve">Avez-vous obtenu un agrément de la Commission FSDIE précédemment ? </w:t>
      </w:r>
    </w:p>
    <w:p w14:paraId="7B6067A8" w14:textId="77777777" w:rsidR="007152FC" w:rsidRDefault="007152FC" w:rsidP="007152FC">
      <w:pPr>
        <w:pStyle w:val="Pieddepage"/>
        <w:rPr>
          <w:rFonts w:ascii="Arial" w:hAnsi="Arial" w:cs="Arial"/>
        </w:rPr>
      </w:pPr>
      <w:r>
        <w:rPr>
          <w:rFonts w:ascii="Arial" w:hAnsi="Arial" w:cs="Arial"/>
        </w:rPr>
        <w:sym w:font="Wingdings 2" w:char="F0A3"/>
      </w:r>
      <w:r>
        <w:rPr>
          <w:rFonts w:ascii="Arial" w:hAnsi="Arial" w:cs="Arial"/>
        </w:rPr>
        <w:t xml:space="preserve"> </w:t>
      </w:r>
      <w:proofErr w:type="gramStart"/>
      <w:r>
        <w:rPr>
          <w:rFonts w:ascii="Arial" w:hAnsi="Arial" w:cs="Arial"/>
        </w:rPr>
        <w:t>oui</w:t>
      </w:r>
      <w:proofErr w:type="gramEnd"/>
      <w:r>
        <w:rPr>
          <w:rFonts w:ascii="Arial" w:hAnsi="Arial" w:cs="Arial"/>
        </w:rPr>
        <w:t xml:space="preserve"> </w:t>
      </w:r>
      <w:r>
        <w:rPr>
          <w:rFonts w:ascii="Arial" w:hAnsi="Arial" w:cs="Arial"/>
        </w:rPr>
        <w:sym w:font="Wingdings 2" w:char="F0A3"/>
      </w:r>
      <w:r>
        <w:rPr>
          <w:rFonts w:ascii="Arial" w:hAnsi="Arial" w:cs="Arial"/>
        </w:rPr>
        <w:t xml:space="preserve"> non</w:t>
      </w:r>
    </w:p>
    <w:p w14:paraId="3C7599CF" w14:textId="77777777" w:rsidR="007152FC" w:rsidRDefault="007152FC" w:rsidP="007152FC">
      <w:pPr>
        <w:pStyle w:val="Pieddepage"/>
        <w:rPr>
          <w:rFonts w:ascii="Arial" w:hAnsi="Arial" w:cs="Arial"/>
        </w:rPr>
      </w:pPr>
      <w:r>
        <w:rPr>
          <w:rFonts w:ascii="Arial" w:hAnsi="Arial" w:cs="Arial"/>
        </w:rPr>
        <w:t>Date du dernier agrément :</w:t>
      </w:r>
    </w:p>
    <w:p w14:paraId="532EA399" w14:textId="77777777" w:rsidR="00AD262F" w:rsidRDefault="00AD262F" w:rsidP="007152FC">
      <w:pPr>
        <w:pStyle w:val="Pieddepage"/>
        <w:rPr>
          <w:rFonts w:ascii="Arial" w:hAnsi="Arial" w:cs="Arial"/>
        </w:rPr>
      </w:pPr>
    </w:p>
    <w:p w14:paraId="069A64C2" w14:textId="77777777" w:rsidR="007152FC" w:rsidRDefault="007152FC" w:rsidP="007152FC">
      <w:pPr>
        <w:pStyle w:val="Pieddepage"/>
        <w:rPr>
          <w:rFonts w:ascii="Arial" w:hAnsi="Arial" w:cs="Arial"/>
        </w:rPr>
      </w:pPr>
      <w:r>
        <w:rPr>
          <w:rFonts w:ascii="Arial" w:hAnsi="Arial" w:cs="Arial"/>
        </w:rPr>
        <w:t>Activité / Projets reconduits chaque année :</w:t>
      </w:r>
    </w:p>
    <w:p w14:paraId="6C180FAF" w14:textId="77777777" w:rsidR="007152FC" w:rsidRDefault="007152FC" w:rsidP="007152FC">
      <w:pPr>
        <w:pStyle w:val="Pieddepage"/>
        <w:rPr>
          <w:rFonts w:ascii="Helvetica Light" w:hAnsi="Helvetica Light"/>
        </w:rPr>
      </w:pPr>
    </w:p>
    <w:p w14:paraId="721EA907" w14:textId="77777777" w:rsidR="00E7768B" w:rsidRDefault="00E7768B" w:rsidP="007152FC">
      <w:pPr>
        <w:pStyle w:val="Pieddepage"/>
        <w:rPr>
          <w:rFonts w:ascii="Helvetica Light" w:hAnsi="Helvetica Light"/>
        </w:rPr>
      </w:pPr>
    </w:p>
    <w:p w14:paraId="1D476682" w14:textId="77777777" w:rsidR="007152FC" w:rsidRDefault="007152FC" w:rsidP="007152FC">
      <w:pPr>
        <w:pStyle w:val="Pieddepage"/>
        <w:rPr>
          <w:rFonts w:ascii="Helvetica Light" w:hAnsi="Helvetica Light"/>
        </w:rPr>
      </w:pPr>
    </w:p>
    <w:p w14:paraId="57345188" w14:textId="77777777" w:rsidR="007152FC" w:rsidRDefault="007152FC" w:rsidP="007152FC">
      <w:pPr>
        <w:pStyle w:val="Pieddepage"/>
        <w:rPr>
          <w:rFonts w:ascii="Helvetica Light" w:hAnsi="Helvetica Light"/>
        </w:rPr>
      </w:pPr>
    </w:p>
    <w:p w14:paraId="0D28B31D" w14:textId="7FBF53A9" w:rsidR="007152FC" w:rsidRDefault="009E6011" w:rsidP="007152FC">
      <w:pPr>
        <w:pStyle w:val="Pieddepage"/>
        <w:rPr>
          <w:rFonts w:ascii="Arial" w:hAnsi="Arial" w:cs="Arial"/>
        </w:rPr>
      </w:pPr>
      <w:r>
        <w:rPr>
          <w:rFonts w:ascii="Arial" w:hAnsi="Arial" w:cs="Arial"/>
        </w:rPr>
        <w:t>Projets pour 201</w:t>
      </w:r>
      <w:r w:rsidR="00476F85">
        <w:rPr>
          <w:rFonts w:ascii="Arial" w:hAnsi="Arial" w:cs="Arial"/>
        </w:rPr>
        <w:t>8</w:t>
      </w:r>
      <w:r>
        <w:rPr>
          <w:rFonts w:ascii="Arial" w:hAnsi="Arial" w:cs="Arial"/>
        </w:rPr>
        <w:t>/ 201</w:t>
      </w:r>
      <w:r w:rsidR="00476F85">
        <w:rPr>
          <w:rFonts w:ascii="Arial" w:hAnsi="Arial" w:cs="Arial"/>
        </w:rPr>
        <w:t>9</w:t>
      </w:r>
      <w:r w:rsidR="007152FC">
        <w:rPr>
          <w:rFonts w:ascii="Arial" w:hAnsi="Arial" w:cs="Arial"/>
        </w:rPr>
        <w:t xml:space="preserve"> (résumé) : </w:t>
      </w:r>
    </w:p>
    <w:p w14:paraId="6D6C17CE" w14:textId="77777777" w:rsidR="007152FC" w:rsidRDefault="007152FC" w:rsidP="007152FC">
      <w:pPr>
        <w:pStyle w:val="Pieddepage"/>
        <w:rPr>
          <w:rFonts w:ascii="Helvetica Light" w:hAnsi="Helvetica Light"/>
        </w:rPr>
      </w:pPr>
    </w:p>
    <w:p w14:paraId="66DA237C" w14:textId="77777777" w:rsidR="007152FC" w:rsidRDefault="007152FC" w:rsidP="007152FC">
      <w:pPr>
        <w:pStyle w:val="Pieddepage"/>
        <w:rPr>
          <w:rFonts w:ascii="Helvetica Light" w:hAnsi="Helvetica Light"/>
        </w:rPr>
      </w:pPr>
    </w:p>
    <w:p w14:paraId="1FD8B48C" w14:textId="77777777" w:rsidR="00E7768B" w:rsidRDefault="00E7768B" w:rsidP="007152FC">
      <w:pPr>
        <w:pStyle w:val="Pieddepage"/>
        <w:rPr>
          <w:rFonts w:ascii="Helvetica Light" w:hAnsi="Helvetica Light"/>
        </w:rPr>
      </w:pPr>
    </w:p>
    <w:p w14:paraId="57931D33" w14:textId="77777777" w:rsidR="00E7768B" w:rsidRDefault="00E7768B" w:rsidP="007152FC">
      <w:pPr>
        <w:pStyle w:val="Pieddepage"/>
        <w:rPr>
          <w:rFonts w:ascii="Helvetica Light" w:hAnsi="Helvetica Light"/>
        </w:rPr>
      </w:pPr>
    </w:p>
    <w:p w14:paraId="3F4704B7" w14:textId="77777777" w:rsidR="00AD262F" w:rsidRDefault="00AD262F" w:rsidP="007152FC">
      <w:pPr>
        <w:pStyle w:val="Pieddepage"/>
        <w:rPr>
          <w:rFonts w:ascii="Helvetica Light" w:hAnsi="Helvetica Light"/>
        </w:rPr>
      </w:pPr>
    </w:p>
    <w:p w14:paraId="757B34AE" w14:textId="77777777" w:rsidR="00E7768B" w:rsidRDefault="00E7768B" w:rsidP="007152FC">
      <w:pPr>
        <w:pStyle w:val="Pieddepage"/>
        <w:rPr>
          <w:rFonts w:ascii="Helvetica Light" w:hAnsi="Helvetica Light"/>
        </w:rPr>
      </w:pPr>
    </w:p>
    <w:p w14:paraId="12A0DD7E" w14:textId="77777777" w:rsidR="007152FC" w:rsidRDefault="007152FC" w:rsidP="007152FC">
      <w:pPr>
        <w:pStyle w:val="Pieddepage"/>
        <w:rPr>
          <w:rFonts w:ascii="Helvetica Light" w:hAnsi="Helvetica Light"/>
        </w:rPr>
      </w:pPr>
    </w:p>
    <w:p w14:paraId="405DDC00" w14:textId="77777777" w:rsidR="007152FC" w:rsidRDefault="007152FC" w:rsidP="007152FC">
      <w:pPr>
        <w:pStyle w:val="Pieddepage"/>
        <w:rPr>
          <w:rFonts w:ascii="Helvetica Light" w:hAnsi="Helvetica Light"/>
        </w:rPr>
      </w:pPr>
      <w:r>
        <w:rPr>
          <w:rFonts w:ascii="Arial" w:hAnsi="Arial" w:cs="Arial"/>
          <w:b/>
          <w:u w:val="single"/>
        </w:rPr>
        <w:t>BESOINS </w:t>
      </w:r>
      <w:r>
        <w:rPr>
          <w:rFonts w:ascii="Arial" w:hAnsi="Arial" w:cs="Arial"/>
          <w:b/>
        </w:rPr>
        <w:t>:</w:t>
      </w:r>
    </w:p>
    <w:p w14:paraId="6BCDD2CD" w14:textId="77777777" w:rsidR="007152FC" w:rsidRDefault="007152FC" w:rsidP="007152FC">
      <w:pPr>
        <w:pStyle w:val="Pieddepage"/>
        <w:rPr>
          <w:rFonts w:ascii="Helvetica Light" w:hAnsi="Helvetica Light"/>
        </w:rPr>
      </w:pPr>
    </w:p>
    <w:p w14:paraId="521CE467" w14:textId="77777777" w:rsidR="007152FC" w:rsidRDefault="007152FC" w:rsidP="007152FC">
      <w:pPr>
        <w:pStyle w:val="Pieddepage"/>
        <w:rPr>
          <w:rFonts w:ascii="Arial" w:hAnsi="Arial" w:cs="Arial"/>
        </w:rPr>
      </w:pPr>
      <w:r>
        <w:rPr>
          <w:rFonts w:ascii="Arial" w:hAnsi="Arial" w:cs="Arial"/>
        </w:rPr>
        <w:t xml:space="preserve">Avez-vous des besoins en matériel ? </w:t>
      </w:r>
      <w:r>
        <w:rPr>
          <w:rFonts w:ascii="Arial" w:hAnsi="Arial" w:cs="Arial"/>
        </w:rPr>
        <w:sym w:font="Wingdings 2" w:char="F0A3"/>
      </w:r>
      <w:r>
        <w:rPr>
          <w:rFonts w:ascii="Arial" w:hAnsi="Arial" w:cs="Arial"/>
        </w:rPr>
        <w:t xml:space="preserve"> </w:t>
      </w:r>
      <w:proofErr w:type="gramStart"/>
      <w:r>
        <w:rPr>
          <w:rFonts w:ascii="Arial" w:hAnsi="Arial" w:cs="Arial"/>
        </w:rPr>
        <w:t>oui</w:t>
      </w:r>
      <w:proofErr w:type="gramEnd"/>
      <w:r>
        <w:rPr>
          <w:rFonts w:ascii="Arial" w:hAnsi="Arial" w:cs="Arial"/>
        </w:rPr>
        <w:t xml:space="preserve"> </w:t>
      </w:r>
      <w:r>
        <w:rPr>
          <w:rFonts w:ascii="Arial" w:hAnsi="Arial" w:cs="Arial"/>
        </w:rPr>
        <w:sym w:font="Wingdings 2" w:char="F0A3"/>
      </w:r>
      <w:r>
        <w:rPr>
          <w:rFonts w:ascii="Arial" w:hAnsi="Arial" w:cs="Arial"/>
        </w:rPr>
        <w:t xml:space="preserve"> non</w:t>
      </w:r>
    </w:p>
    <w:p w14:paraId="39732CD8" w14:textId="77777777" w:rsidR="007152FC" w:rsidRDefault="007152FC" w:rsidP="007152FC">
      <w:pPr>
        <w:pStyle w:val="Pieddepage"/>
        <w:rPr>
          <w:rFonts w:ascii="Arial" w:hAnsi="Arial" w:cs="Arial"/>
        </w:rPr>
      </w:pPr>
      <w:r>
        <w:rPr>
          <w:rFonts w:ascii="Arial" w:hAnsi="Arial" w:cs="Arial"/>
        </w:rPr>
        <w:t>Si oui, lesquels ?</w:t>
      </w:r>
    </w:p>
    <w:p w14:paraId="128C23C0" w14:textId="77777777" w:rsidR="007152FC" w:rsidRDefault="007152FC" w:rsidP="007152FC">
      <w:pPr>
        <w:pStyle w:val="Pieddepage"/>
        <w:rPr>
          <w:rFonts w:ascii="Arial" w:hAnsi="Arial" w:cs="Arial"/>
        </w:rPr>
      </w:pPr>
    </w:p>
    <w:p w14:paraId="254448F4" w14:textId="77777777" w:rsidR="007152FC" w:rsidRDefault="007152FC" w:rsidP="007152FC">
      <w:pPr>
        <w:pStyle w:val="Pieddepage"/>
        <w:rPr>
          <w:rFonts w:ascii="Arial" w:hAnsi="Arial" w:cs="Arial"/>
        </w:rPr>
      </w:pPr>
      <w:r>
        <w:rPr>
          <w:rFonts w:ascii="Arial" w:hAnsi="Arial" w:cs="Arial"/>
        </w:rPr>
        <w:t xml:space="preserve">Avez-vous des besoins en communication ? </w:t>
      </w:r>
      <w:r>
        <w:rPr>
          <w:rFonts w:ascii="Arial" w:hAnsi="Arial" w:cs="Arial"/>
        </w:rPr>
        <w:sym w:font="Wingdings 2" w:char="F0A3"/>
      </w:r>
      <w:r>
        <w:rPr>
          <w:rFonts w:ascii="Arial" w:hAnsi="Arial" w:cs="Arial"/>
        </w:rPr>
        <w:t xml:space="preserve"> </w:t>
      </w:r>
      <w:proofErr w:type="gramStart"/>
      <w:r>
        <w:rPr>
          <w:rFonts w:ascii="Arial" w:hAnsi="Arial" w:cs="Arial"/>
        </w:rPr>
        <w:t>oui</w:t>
      </w:r>
      <w:proofErr w:type="gramEnd"/>
      <w:r>
        <w:rPr>
          <w:rFonts w:ascii="Arial" w:hAnsi="Arial" w:cs="Arial"/>
        </w:rPr>
        <w:t xml:space="preserve"> </w:t>
      </w:r>
      <w:r>
        <w:rPr>
          <w:rFonts w:ascii="Arial" w:hAnsi="Arial" w:cs="Arial"/>
        </w:rPr>
        <w:sym w:font="Wingdings 2" w:char="F0A3"/>
      </w:r>
      <w:r>
        <w:rPr>
          <w:rFonts w:ascii="Arial" w:hAnsi="Arial" w:cs="Arial"/>
        </w:rPr>
        <w:t xml:space="preserve"> non</w:t>
      </w:r>
    </w:p>
    <w:p w14:paraId="47AF8811" w14:textId="77777777" w:rsidR="007152FC" w:rsidRDefault="007152FC" w:rsidP="007152FC">
      <w:pPr>
        <w:pStyle w:val="Pieddepage"/>
        <w:rPr>
          <w:rFonts w:ascii="Arial" w:hAnsi="Arial" w:cs="Arial"/>
        </w:rPr>
      </w:pPr>
      <w:r>
        <w:rPr>
          <w:rFonts w:ascii="Arial" w:hAnsi="Arial" w:cs="Arial"/>
        </w:rPr>
        <w:t>Si oui, lesquels ?</w:t>
      </w:r>
    </w:p>
    <w:p w14:paraId="228CBC0C" w14:textId="77777777" w:rsidR="00AD262F" w:rsidRDefault="00AD262F" w:rsidP="007152FC">
      <w:pPr>
        <w:pStyle w:val="Pieddepage"/>
        <w:rPr>
          <w:rFonts w:ascii="Arial" w:hAnsi="Arial" w:cs="Arial"/>
        </w:rPr>
      </w:pPr>
    </w:p>
    <w:p w14:paraId="3403BC55" w14:textId="26A13160" w:rsidR="007152FC" w:rsidRDefault="007152FC" w:rsidP="00C1636E">
      <w:pPr>
        <w:pStyle w:val="NormalWeb"/>
        <w:spacing w:before="0" w:beforeAutospacing="0" w:after="0" w:afterAutospacing="0"/>
        <w:jc w:val="center"/>
        <w:rPr>
          <w:rFonts w:ascii="Helvetica Light" w:hAnsi="Helvetica Light"/>
        </w:rPr>
      </w:pPr>
    </w:p>
    <w:p w14:paraId="140027AF" w14:textId="77777777" w:rsidR="00476F85" w:rsidRDefault="00476F85" w:rsidP="00C1636E">
      <w:pPr>
        <w:pStyle w:val="NormalWeb"/>
        <w:spacing w:before="0" w:beforeAutospacing="0" w:after="0" w:afterAutospacing="0"/>
        <w:jc w:val="center"/>
        <w:rPr>
          <w:rFonts w:ascii="Helvetica Light" w:hAnsi="Helvetica Light"/>
        </w:rPr>
      </w:pPr>
    </w:p>
    <w:p w14:paraId="33180C69" w14:textId="77777777" w:rsidR="000A6C0D" w:rsidRDefault="000A6C0D" w:rsidP="007152FC">
      <w:pPr>
        <w:pStyle w:val="Pieddepage"/>
        <w:jc w:val="center"/>
        <w:rPr>
          <w:rFonts w:ascii="Helvetica Light" w:hAnsi="Helvetica Light"/>
        </w:rPr>
      </w:pPr>
    </w:p>
    <w:bookmarkStart w:id="0" w:name="_GoBack"/>
    <w:bookmarkEnd w:id="0"/>
    <w:p w14:paraId="0E5CDFA6" w14:textId="6315028E" w:rsidR="007152FC" w:rsidRDefault="007F407F" w:rsidP="007152FC">
      <w:pPr>
        <w:pStyle w:val="Pieddepage"/>
        <w:jc w:val="center"/>
        <w:rPr>
          <w:rFonts w:ascii="Helvetica Light" w:hAnsi="Helvetica Light"/>
        </w:rPr>
      </w:pPr>
      <w:r>
        <w:rPr>
          <w:rFonts w:ascii="Helvetica Light" w:hAnsi="Helvetica Light"/>
          <w:noProof/>
          <w:sz w:val="28"/>
          <w:szCs w:val="28"/>
        </w:rPr>
        <mc:AlternateContent>
          <mc:Choice Requires="wps">
            <w:drawing>
              <wp:inline distT="0" distB="0" distL="0" distR="0" wp14:anchorId="2073B05A" wp14:editId="15CFE1C5">
                <wp:extent cx="3886200" cy="254000"/>
                <wp:effectExtent l="0" t="0" r="12700" b="9525"/>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254000"/>
                        </a:xfrm>
                        <a:prstGeom prst="rect">
                          <a:avLst/>
                        </a:prstGeom>
                        <a:extLst>
                          <a:ext uri="{AF507438-7753-43E0-B8FC-AC1667EBCBE1}">
                            <a14:hiddenEffects xmlns:a14="http://schemas.microsoft.com/office/drawing/2010/main">
                              <a:effectLst/>
                            </a14:hiddenEffects>
                          </a:ext>
                        </a:extLst>
                      </wps:spPr>
                      <wps:txbx>
                        <w:txbxContent>
                          <w:p w14:paraId="6DEADE23"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TEXTE DE PRESENTATION</w:t>
                            </w:r>
                          </w:p>
                        </w:txbxContent>
                      </wps:txbx>
                      <wps:bodyPr wrap="square" numCol="1" fromWordArt="1">
                        <a:prstTxWarp prst="textPlain">
                          <a:avLst>
                            <a:gd name="adj" fmla="val 50000"/>
                          </a:avLst>
                        </a:prstTxWarp>
                        <a:spAutoFit/>
                      </wps:bodyPr>
                    </wps:wsp>
                  </a:graphicData>
                </a:graphic>
              </wp:inline>
            </w:drawing>
          </mc:Choice>
          <mc:Fallback>
            <w:pict>
              <v:shape w14:anchorId="2073B05A" id="WordArt 2" o:spid="_x0000_s1034" type="#_x0000_t202" style="width:30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" filled="f" stroked="f">
                <o:lock v:ext="edit" shapetype="t"/>
                <v:textbox style="mso-fit-shape-to-text:t">
                  <w:txbxContent>
                    <w:p w14:paraId="6DEADE23"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TEXTE DE PRESENTATION</w:t>
                      </w:r>
                    </w:p>
                  </w:txbxContent>
                </v:textbox>
                <w10:anchorlock/>
              </v:shape>
            </w:pict>
          </mc:Fallback>
        </mc:AlternateContent>
      </w:r>
    </w:p>
    <w:p w14:paraId="1BFCA3D2" w14:textId="77777777" w:rsidR="007152FC" w:rsidRDefault="007152FC" w:rsidP="007152FC">
      <w:pPr>
        <w:pStyle w:val="Pieddepage"/>
        <w:rPr>
          <w:rFonts w:ascii="Helvetica Light" w:hAnsi="Helvetica Light"/>
        </w:rPr>
      </w:pPr>
    </w:p>
    <w:p w14:paraId="462571D3" w14:textId="77777777" w:rsidR="007152FC" w:rsidRDefault="007152FC" w:rsidP="007152FC">
      <w:pPr>
        <w:pStyle w:val="Pieddepage"/>
        <w:jc w:val="both"/>
        <w:rPr>
          <w:rFonts w:ascii="Arial" w:hAnsi="Arial" w:cs="Arial"/>
        </w:rPr>
      </w:pPr>
      <w:r>
        <w:rPr>
          <w:rFonts w:ascii="Arial" w:hAnsi="Arial" w:cs="Arial"/>
        </w:rPr>
        <w:t>Le texte de présentation de l’association pourra être utilisé par la Direction de la Vie Etudiante dans le cadre de ses communications sur des associations, et notamment pour :</w:t>
      </w:r>
    </w:p>
    <w:p w14:paraId="258C90E2" w14:textId="77777777" w:rsidR="007152FC" w:rsidRDefault="007152FC" w:rsidP="007152FC">
      <w:pPr>
        <w:pStyle w:val="Pieddepage"/>
        <w:jc w:val="both"/>
        <w:rPr>
          <w:rFonts w:ascii="Arial" w:hAnsi="Arial" w:cs="Arial"/>
        </w:rPr>
      </w:pPr>
    </w:p>
    <w:p w14:paraId="1C9EF0CA" w14:textId="77777777" w:rsidR="007152FC" w:rsidRDefault="007152FC" w:rsidP="007152FC">
      <w:pPr>
        <w:numPr>
          <w:ilvl w:val="0"/>
          <w:numId w:val="1"/>
        </w:numPr>
        <w:rPr>
          <w:rFonts w:ascii="Arial" w:hAnsi="Arial" w:cs="Arial"/>
        </w:rPr>
      </w:pPr>
      <w:r>
        <w:rPr>
          <w:rFonts w:ascii="Arial" w:hAnsi="Arial" w:cs="Arial"/>
        </w:rPr>
        <w:t>le guide des associations</w:t>
      </w:r>
    </w:p>
    <w:p w14:paraId="18884230" w14:textId="074E2912" w:rsidR="007152FC" w:rsidRPr="00B82C88" w:rsidRDefault="007152FC" w:rsidP="007152FC">
      <w:pPr>
        <w:numPr>
          <w:ilvl w:val="0"/>
          <w:numId w:val="1"/>
        </w:numPr>
        <w:rPr>
          <w:rFonts w:ascii="Arial" w:hAnsi="Arial" w:cs="Arial"/>
        </w:rPr>
      </w:pPr>
      <w:r>
        <w:rPr>
          <w:rFonts w:ascii="Arial" w:hAnsi="Arial" w:cs="Arial"/>
        </w:rPr>
        <w:t xml:space="preserve">le </w:t>
      </w:r>
      <w:r w:rsidR="00052250">
        <w:rPr>
          <w:rFonts w:ascii="Arial" w:hAnsi="Arial" w:cs="Arial"/>
        </w:rPr>
        <w:t>site internet de l’UVSQ</w:t>
      </w:r>
    </w:p>
    <w:p w14:paraId="3E5FE5E2" w14:textId="77777777" w:rsidR="007152FC" w:rsidRDefault="007152FC" w:rsidP="007152FC">
      <w:pPr>
        <w:pStyle w:val="Pieddepage"/>
        <w:jc w:val="both"/>
        <w:rPr>
          <w:rFonts w:ascii="Helvetica Light" w:hAnsi="Helvetica Light"/>
        </w:rPr>
      </w:pPr>
    </w:p>
    <w:p w14:paraId="0002DCA8" w14:textId="77777777" w:rsidR="007152FC" w:rsidRDefault="007152FC" w:rsidP="007152FC">
      <w:pPr>
        <w:pStyle w:val="Pieddepage"/>
        <w:rPr>
          <w:rFonts w:ascii="Helvetica Light" w:hAnsi="Helvetica Light"/>
        </w:rPr>
      </w:pPr>
    </w:p>
    <w:p w14:paraId="08D7CC70" w14:textId="77777777" w:rsidR="007152FC" w:rsidRDefault="007152FC" w:rsidP="007152FC">
      <w:pPr>
        <w:pStyle w:val="Pieddepage"/>
        <w:rPr>
          <w:rFonts w:ascii="Helvetica Light" w:hAnsi="Helvetica Light"/>
        </w:rPr>
      </w:pPr>
    </w:p>
    <w:p w14:paraId="2DF17D8B" w14:textId="77777777" w:rsidR="007152FC" w:rsidRDefault="007152FC" w:rsidP="007152FC">
      <w:pPr>
        <w:pStyle w:val="Pieddepage"/>
        <w:rPr>
          <w:rFonts w:ascii="Helvetica Light" w:hAnsi="Helvetica Light"/>
        </w:rPr>
      </w:pPr>
    </w:p>
    <w:p w14:paraId="246A08A7" w14:textId="77777777" w:rsidR="007152FC" w:rsidRDefault="007152FC" w:rsidP="007152FC">
      <w:pPr>
        <w:pStyle w:val="Pieddepage"/>
        <w:rPr>
          <w:rFonts w:ascii="Helvetica Light" w:hAnsi="Helvetica Light"/>
        </w:rPr>
      </w:pPr>
    </w:p>
    <w:p w14:paraId="12DAA944" w14:textId="77777777" w:rsidR="007152FC" w:rsidRDefault="007152FC" w:rsidP="007152FC">
      <w:pPr>
        <w:pStyle w:val="Pieddepage"/>
        <w:rPr>
          <w:rFonts w:ascii="Helvetica Light" w:hAnsi="Helvetica Light"/>
        </w:rPr>
      </w:pPr>
    </w:p>
    <w:p w14:paraId="1CF01197" w14:textId="77777777" w:rsidR="007152FC" w:rsidRDefault="007152FC" w:rsidP="007152FC">
      <w:pPr>
        <w:pStyle w:val="Pieddepage"/>
        <w:rPr>
          <w:rFonts w:ascii="Helvetica Light" w:hAnsi="Helvetica Light"/>
        </w:rPr>
      </w:pPr>
    </w:p>
    <w:p w14:paraId="40DF7DF6" w14:textId="77777777" w:rsidR="007152FC" w:rsidRDefault="007152FC" w:rsidP="007152FC">
      <w:pPr>
        <w:pStyle w:val="Pieddepage"/>
        <w:rPr>
          <w:rFonts w:ascii="Helvetica Light" w:hAnsi="Helvetica Light"/>
        </w:rPr>
      </w:pPr>
    </w:p>
    <w:p w14:paraId="58F0115F" w14:textId="77777777" w:rsidR="007152FC" w:rsidRDefault="007152FC" w:rsidP="007152FC">
      <w:pPr>
        <w:pStyle w:val="Pieddepage"/>
        <w:rPr>
          <w:rFonts w:ascii="Helvetica Light" w:hAnsi="Helvetica Light"/>
        </w:rPr>
      </w:pPr>
    </w:p>
    <w:p w14:paraId="0CD73C89" w14:textId="77777777" w:rsidR="007152FC" w:rsidRDefault="007152FC" w:rsidP="007152FC">
      <w:pPr>
        <w:pStyle w:val="Pieddepage"/>
        <w:rPr>
          <w:rFonts w:ascii="Helvetica Light" w:hAnsi="Helvetica Light"/>
        </w:rPr>
      </w:pPr>
    </w:p>
    <w:p w14:paraId="520D59E8" w14:textId="77777777" w:rsidR="007152FC" w:rsidRDefault="007152FC" w:rsidP="007152FC">
      <w:pPr>
        <w:pStyle w:val="Pieddepage"/>
        <w:rPr>
          <w:rFonts w:ascii="Helvetica Light" w:hAnsi="Helvetica Light"/>
        </w:rPr>
      </w:pPr>
    </w:p>
    <w:p w14:paraId="653EF298" w14:textId="7C61CDE6" w:rsidR="007152FC" w:rsidRDefault="007152FC" w:rsidP="007152FC">
      <w:pPr>
        <w:pStyle w:val="Pieddepage"/>
        <w:rPr>
          <w:rFonts w:ascii="Arial" w:hAnsi="Arial" w:cs="Arial"/>
        </w:rPr>
      </w:pPr>
      <w:r>
        <w:rPr>
          <w:rFonts w:ascii="Arial" w:hAnsi="Arial" w:cs="Arial"/>
        </w:rPr>
        <w:t>Contact à diffuser aux étudiants </w:t>
      </w:r>
      <w:r w:rsidR="00D705BA">
        <w:rPr>
          <w:rFonts w:ascii="Arial" w:hAnsi="Arial" w:cs="Arial"/>
        </w:rPr>
        <w:t>et aux étudiantes</w:t>
      </w:r>
      <w:r>
        <w:rPr>
          <w:rFonts w:ascii="Arial" w:hAnsi="Arial" w:cs="Arial"/>
        </w:rPr>
        <w:t xml:space="preserve">: </w:t>
      </w:r>
    </w:p>
    <w:p w14:paraId="3AED9ED7" w14:textId="77777777" w:rsidR="007152FC" w:rsidRDefault="007152FC" w:rsidP="007152FC">
      <w:pPr>
        <w:numPr>
          <w:ilvl w:val="0"/>
          <w:numId w:val="1"/>
        </w:numPr>
        <w:rPr>
          <w:rFonts w:ascii="Arial" w:hAnsi="Arial" w:cs="Arial"/>
        </w:rPr>
      </w:pPr>
      <w:r>
        <w:rPr>
          <w:rFonts w:ascii="Arial" w:hAnsi="Arial" w:cs="Arial"/>
        </w:rPr>
        <w:t xml:space="preserve">courriel </w:t>
      </w:r>
    </w:p>
    <w:p w14:paraId="48F36DFB" w14:textId="77777777" w:rsidR="007152FC" w:rsidRDefault="007152FC" w:rsidP="007152FC">
      <w:pPr>
        <w:ind w:left="705"/>
        <w:rPr>
          <w:rFonts w:ascii="Arial" w:hAnsi="Arial" w:cs="Arial"/>
        </w:rPr>
      </w:pPr>
      <w:r>
        <w:rPr>
          <w:rFonts w:ascii="Arial" w:hAnsi="Arial" w:cs="Arial"/>
        </w:rPr>
        <w:tab/>
      </w:r>
      <w:r>
        <w:rPr>
          <w:rFonts w:ascii="Arial" w:hAnsi="Arial" w:cs="Arial"/>
        </w:rPr>
        <w:tab/>
      </w:r>
      <w:r>
        <w:rPr>
          <w:rFonts w:ascii="Arial" w:hAnsi="Arial" w:cs="Arial"/>
          <w:i/>
          <w:sz w:val="20"/>
          <w:szCs w:val="20"/>
        </w:rPr>
        <w:t>(</w:t>
      </w:r>
      <w:proofErr w:type="gramStart"/>
      <w:r>
        <w:rPr>
          <w:rFonts w:ascii="Arial" w:hAnsi="Arial" w:cs="Arial"/>
          <w:i/>
          <w:sz w:val="20"/>
          <w:szCs w:val="20"/>
        </w:rPr>
        <w:t>une</w:t>
      </w:r>
      <w:proofErr w:type="gramEnd"/>
      <w:r>
        <w:rPr>
          <w:rFonts w:ascii="Arial" w:hAnsi="Arial" w:cs="Arial"/>
          <w:i/>
          <w:sz w:val="20"/>
          <w:szCs w:val="20"/>
        </w:rPr>
        <w:t xml:space="preserve"> adresse électronique vous sera fournie d’ici peu)</w:t>
      </w:r>
      <w:r>
        <w:rPr>
          <w:rFonts w:ascii="Arial" w:hAnsi="Arial" w:cs="Arial"/>
        </w:rPr>
        <w:t xml:space="preserve"> </w:t>
      </w:r>
    </w:p>
    <w:p w14:paraId="3DCF01C9" w14:textId="77777777" w:rsidR="007152FC" w:rsidRDefault="007152FC" w:rsidP="007152FC">
      <w:pPr>
        <w:numPr>
          <w:ilvl w:val="0"/>
          <w:numId w:val="1"/>
        </w:numPr>
        <w:rPr>
          <w:rFonts w:ascii="Arial" w:hAnsi="Arial" w:cs="Arial"/>
        </w:rPr>
      </w:pPr>
      <w:r>
        <w:rPr>
          <w:rFonts w:ascii="Arial" w:hAnsi="Arial" w:cs="Arial"/>
        </w:rPr>
        <w:t>local / adresse</w:t>
      </w:r>
    </w:p>
    <w:p w14:paraId="4984606C" w14:textId="77777777" w:rsidR="007152FC" w:rsidRDefault="007152FC" w:rsidP="007152FC">
      <w:pPr>
        <w:numPr>
          <w:ilvl w:val="0"/>
          <w:numId w:val="1"/>
        </w:numPr>
        <w:rPr>
          <w:rFonts w:ascii="Arial" w:hAnsi="Arial" w:cs="Arial"/>
        </w:rPr>
      </w:pPr>
      <w:r>
        <w:rPr>
          <w:rFonts w:ascii="Arial" w:hAnsi="Arial" w:cs="Arial"/>
        </w:rPr>
        <w:t>téléphone</w:t>
      </w:r>
    </w:p>
    <w:p w14:paraId="7673F85B" w14:textId="77777777" w:rsidR="007152FC" w:rsidRDefault="007152FC" w:rsidP="007152FC">
      <w:pPr>
        <w:numPr>
          <w:ilvl w:val="0"/>
          <w:numId w:val="1"/>
        </w:numPr>
        <w:rPr>
          <w:rFonts w:ascii="Arial" w:hAnsi="Arial" w:cs="Arial"/>
        </w:rPr>
      </w:pPr>
      <w:r>
        <w:rPr>
          <w:rFonts w:ascii="Arial" w:hAnsi="Arial" w:cs="Arial"/>
        </w:rPr>
        <w:t>site Internet</w:t>
      </w:r>
    </w:p>
    <w:p w14:paraId="5A0BB531" w14:textId="77777777" w:rsidR="007152FC" w:rsidRDefault="007152FC" w:rsidP="007152FC">
      <w:pPr>
        <w:pStyle w:val="Pieddepage"/>
        <w:rPr>
          <w:rFonts w:ascii="Helvetica Light" w:hAnsi="Helvetica Light"/>
        </w:rPr>
      </w:pPr>
    </w:p>
    <w:p w14:paraId="0E32F5A4" w14:textId="0DC6BF5F" w:rsidR="007152FC" w:rsidRDefault="007F407F" w:rsidP="007152FC">
      <w:pPr>
        <w:pStyle w:val="Pieddepage"/>
        <w:jc w:val="center"/>
        <w:rPr>
          <w:rFonts w:ascii="Helvetica Light" w:hAnsi="Helvetica Light"/>
        </w:rPr>
      </w:pPr>
      <w:r>
        <w:rPr>
          <w:rFonts w:ascii="Helvetica Light" w:hAnsi="Helvetica Light"/>
          <w:noProof/>
          <w:sz w:val="28"/>
          <w:szCs w:val="28"/>
        </w:rPr>
        <mc:AlternateContent>
          <mc:Choice Requires="wps">
            <w:drawing>
              <wp:inline distT="0" distB="0" distL="0" distR="0" wp14:anchorId="1141384D" wp14:editId="48CA23A8">
                <wp:extent cx="901700" cy="254000"/>
                <wp:effectExtent l="0" t="0" r="9525" b="9525"/>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01700" cy="254000"/>
                        </a:xfrm>
                        <a:prstGeom prst="rect">
                          <a:avLst/>
                        </a:prstGeom>
                        <a:extLst>
                          <a:ext uri="{AF507438-7753-43E0-B8FC-AC1667EBCBE1}">
                            <a14:hiddenEffects xmlns:a14="http://schemas.microsoft.com/office/drawing/2010/main">
                              <a:effectLst/>
                            </a14:hiddenEffects>
                          </a:ext>
                        </a:extLst>
                      </wps:spPr>
                      <wps:txbx>
                        <w:txbxContent>
                          <w:p w14:paraId="5DB61BE7"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LOGO</w:t>
                            </w:r>
                          </w:p>
                        </w:txbxContent>
                      </wps:txbx>
                      <wps:bodyPr wrap="square" numCol="1" fromWordArt="1">
                        <a:prstTxWarp prst="textPlain">
                          <a:avLst>
                            <a:gd name="adj" fmla="val 50000"/>
                          </a:avLst>
                        </a:prstTxWarp>
                        <a:spAutoFit/>
                      </wps:bodyPr>
                    </wps:wsp>
                  </a:graphicData>
                </a:graphic>
              </wp:inline>
            </w:drawing>
          </mc:Choice>
          <mc:Fallback>
            <w:pict>
              <v:shape w14:anchorId="1141384D" id="WordArt 3" o:spid="_x0000_s1035" type="#_x0000_t202" style="width:71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" filled="f" stroked="f">
                <o:lock v:ext="edit" shapetype="t"/>
                <v:textbox style="mso-fit-shape-to-text:t">
                  <w:txbxContent>
                    <w:p w14:paraId="5DB61BE7"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LOGO</w:t>
                      </w:r>
                    </w:p>
                  </w:txbxContent>
                </v:textbox>
                <w10:anchorlock/>
              </v:shape>
            </w:pict>
          </mc:Fallback>
        </mc:AlternateContent>
      </w:r>
    </w:p>
    <w:p w14:paraId="54064A13" w14:textId="77777777" w:rsidR="007152FC" w:rsidRDefault="007152FC" w:rsidP="007152FC">
      <w:pPr>
        <w:pStyle w:val="Pieddepage"/>
        <w:rPr>
          <w:rFonts w:ascii="Helvetica Light" w:hAnsi="Helvetica Light"/>
        </w:rPr>
      </w:pPr>
    </w:p>
    <w:p w14:paraId="1054AF45" w14:textId="77777777" w:rsidR="007152FC" w:rsidRDefault="007152FC" w:rsidP="007152FC">
      <w:pPr>
        <w:pStyle w:val="Pieddepage"/>
        <w:jc w:val="both"/>
        <w:rPr>
          <w:rFonts w:ascii="Arial" w:hAnsi="Arial" w:cs="Arial"/>
        </w:rPr>
      </w:pPr>
      <w:r>
        <w:rPr>
          <w:rFonts w:ascii="Arial" w:hAnsi="Arial" w:cs="Arial"/>
        </w:rPr>
        <w:t>Vous devez insérer ici le logo de l’association. Il devra aussi être joint séparément dans une très bonne définition, utilisable pour impression.</w:t>
      </w:r>
    </w:p>
    <w:p w14:paraId="10F00A2B" w14:textId="77777777" w:rsidR="00AD262F" w:rsidRDefault="00AD262F" w:rsidP="007152FC">
      <w:pPr>
        <w:pStyle w:val="Pieddepage"/>
        <w:jc w:val="both"/>
        <w:rPr>
          <w:rFonts w:ascii="Arial" w:hAnsi="Arial" w:cs="Arial"/>
        </w:rPr>
      </w:pPr>
    </w:p>
    <w:p w14:paraId="63C2C260" w14:textId="77777777" w:rsidR="00AD262F" w:rsidRDefault="00AD262F" w:rsidP="007152FC">
      <w:pPr>
        <w:pStyle w:val="Pieddepage"/>
        <w:jc w:val="both"/>
        <w:rPr>
          <w:rFonts w:ascii="Arial" w:hAnsi="Arial" w:cs="Arial"/>
        </w:rPr>
      </w:pPr>
    </w:p>
    <w:p w14:paraId="41A7C3E7" w14:textId="77777777" w:rsidR="00AD262F" w:rsidRDefault="00AD262F" w:rsidP="007152FC">
      <w:pPr>
        <w:pStyle w:val="Pieddepage"/>
        <w:jc w:val="both"/>
        <w:rPr>
          <w:rFonts w:ascii="Arial" w:hAnsi="Arial" w:cs="Arial"/>
        </w:rPr>
      </w:pPr>
    </w:p>
    <w:p w14:paraId="6430AFDA" w14:textId="77777777" w:rsidR="00903E3D" w:rsidRDefault="00903E3D" w:rsidP="007152FC">
      <w:pPr>
        <w:pStyle w:val="Pieddepage"/>
        <w:jc w:val="both"/>
        <w:rPr>
          <w:rFonts w:ascii="Arial" w:hAnsi="Arial" w:cs="Arial"/>
        </w:rPr>
      </w:pPr>
    </w:p>
    <w:p w14:paraId="3AD728D2" w14:textId="77777777" w:rsidR="00903E3D" w:rsidRDefault="00903E3D" w:rsidP="007152FC">
      <w:pPr>
        <w:pStyle w:val="Pieddepage"/>
        <w:jc w:val="both"/>
        <w:rPr>
          <w:rFonts w:ascii="Arial" w:hAnsi="Arial" w:cs="Arial"/>
        </w:rPr>
      </w:pPr>
    </w:p>
    <w:p w14:paraId="6B45C5F8" w14:textId="77777777" w:rsidR="00903E3D" w:rsidRDefault="00903E3D" w:rsidP="007152FC">
      <w:pPr>
        <w:pStyle w:val="Pieddepage"/>
        <w:jc w:val="both"/>
        <w:rPr>
          <w:rFonts w:ascii="Arial" w:hAnsi="Arial" w:cs="Arial"/>
        </w:rPr>
      </w:pPr>
    </w:p>
    <w:p w14:paraId="1BD4A0EB" w14:textId="167EE8DD" w:rsidR="007152FC" w:rsidRDefault="007152FC" w:rsidP="007152FC">
      <w:pPr>
        <w:pStyle w:val="Pieddepage"/>
        <w:jc w:val="center"/>
        <w:rPr>
          <w:rFonts w:ascii="Arial" w:hAnsi="Arial" w:cs="Arial"/>
        </w:rPr>
      </w:pPr>
    </w:p>
    <w:p w14:paraId="5FD98762" w14:textId="77777777" w:rsidR="00266C6A" w:rsidRDefault="00266C6A" w:rsidP="007152FC">
      <w:pPr>
        <w:pStyle w:val="Pieddepage"/>
        <w:jc w:val="center"/>
        <w:rPr>
          <w:rFonts w:ascii="Helvetica Light" w:hAnsi="Helvetica Light"/>
          <w:sz w:val="28"/>
          <w:szCs w:val="28"/>
        </w:rPr>
      </w:pPr>
    </w:p>
    <w:p w14:paraId="472E0959" w14:textId="5E071E2D" w:rsidR="007152FC" w:rsidRDefault="007F407F" w:rsidP="007152FC">
      <w:pPr>
        <w:pStyle w:val="Pieddepage"/>
        <w:jc w:val="center"/>
        <w:rPr>
          <w:rFonts w:ascii="Helvetica Light" w:hAnsi="Helvetica Light"/>
          <w:sz w:val="28"/>
          <w:szCs w:val="28"/>
        </w:rPr>
      </w:pPr>
      <w:r>
        <w:rPr>
          <w:rFonts w:ascii="Helvetica Light" w:hAnsi="Helvetica Light"/>
          <w:noProof/>
          <w:sz w:val="28"/>
          <w:szCs w:val="28"/>
        </w:rPr>
        <w:lastRenderedPageBreak/>
        <mc:AlternateContent>
          <mc:Choice Requires="wps">
            <w:drawing>
              <wp:inline distT="0" distB="0" distL="0" distR="0" wp14:anchorId="0E19A004" wp14:editId="7335478F">
                <wp:extent cx="5791200" cy="254000"/>
                <wp:effectExtent l="0" t="0" r="12700" b="9525"/>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91200" cy="254000"/>
                        </a:xfrm>
                        <a:prstGeom prst="rect">
                          <a:avLst/>
                        </a:prstGeom>
                        <a:extLst>
                          <a:ext uri="{AF507438-7753-43E0-B8FC-AC1667EBCBE1}">
                            <a14:hiddenEffects xmlns:a14="http://schemas.microsoft.com/office/drawing/2010/main">
                              <a:effectLst/>
                            </a14:hiddenEffects>
                          </a:ext>
                        </a:extLst>
                      </wps:spPr>
                      <wps:txbx>
                        <w:txbxContent>
                          <w:p w14:paraId="1DC3CECF"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LISTE ACTUALISEE DES MEMBRES DU BUREAU</w:t>
                            </w:r>
                          </w:p>
                        </w:txbxContent>
                      </wps:txbx>
                      <wps:bodyPr wrap="square" numCol="1" fromWordArt="1">
                        <a:prstTxWarp prst="textPlain">
                          <a:avLst>
                            <a:gd name="adj" fmla="val 50000"/>
                          </a:avLst>
                        </a:prstTxWarp>
                        <a:spAutoFit/>
                      </wps:bodyPr>
                    </wps:wsp>
                  </a:graphicData>
                </a:graphic>
              </wp:inline>
            </w:drawing>
          </mc:Choice>
          <mc:Fallback>
            <w:pict>
              <v:shape w14:anchorId="0E19A004" id="WordArt 4" o:spid="_x0000_s1036" type="#_x0000_t202" style="width:456pt;height:2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" filled="f" stroked="f">
                <o:lock v:ext="edit" shapetype="t"/>
                <v:textbox style="mso-fit-shape-to-text:t">
                  <w:txbxContent>
                    <w:p w14:paraId="1DC3CECF" w14:textId="77777777" w:rsidR="00805DE3" w:rsidRDefault="00805DE3" w:rsidP="007F407F">
                      <w:pPr>
                        <w:pStyle w:val="NormalWeb"/>
                        <w:spacing w:before="0" w:beforeAutospacing="0" w:after="0" w:afterAutospacing="0"/>
                        <w:jc w:val="center"/>
                      </w:pPr>
                      <w:r>
                        <w:rPr>
                          <w:rFonts w:ascii="Arial Black" w:eastAsia="Arial Black" w:hAnsi="Arial Black" w:cs="Arial Black"/>
                          <w:color w:val="C0C0C0"/>
                          <w:sz w:val="28"/>
                          <w:szCs w:val="28"/>
                          <w14:textOutline w14:w="9525" w14:cap="flat" w14:cmpd="sng" w14:algn="ctr">
                            <w14:solidFill>
                              <w14:srgbClr w14:val="000000"/>
                            </w14:solidFill>
                            <w14:prstDash w14:val="solid"/>
                            <w14:round/>
                          </w14:textOutline>
                        </w:rPr>
                        <w:t>LISTE ACTUALISEE DES MEMBRES DU BUREAU</w:t>
                      </w:r>
                    </w:p>
                  </w:txbxContent>
                </v:textbox>
                <w10:anchorlock/>
              </v:shape>
            </w:pict>
          </mc:Fallback>
        </mc:AlternateContent>
      </w:r>
    </w:p>
    <w:p w14:paraId="4C297B17" w14:textId="77777777" w:rsidR="007152FC" w:rsidRDefault="007152FC" w:rsidP="007152FC">
      <w:pPr>
        <w:pStyle w:val="Pieddepage"/>
        <w:rPr>
          <w:rFonts w:ascii="Arial" w:hAnsi="Arial" w:cs="Arial"/>
        </w:rPr>
      </w:pPr>
    </w:p>
    <w:p w14:paraId="6E640070" w14:textId="0A409807" w:rsidR="007152FC" w:rsidRDefault="007152FC" w:rsidP="007152FC">
      <w:pPr>
        <w:pStyle w:val="Pieddepage"/>
        <w:jc w:val="both"/>
        <w:rPr>
          <w:rFonts w:ascii="Arial" w:hAnsi="Arial" w:cs="Arial"/>
        </w:rPr>
      </w:pPr>
      <w:r>
        <w:rPr>
          <w:rFonts w:ascii="Arial" w:hAnsi="Arial" w:cs="Arial"/>
        </w:rPr>
        <w:t>Merci de préciser au moins les coordonnées du président</w:t>
      </w:r>
      <w:r w:rsidR="005D046B">
        <w:rPr>
          <w:rFonts w:ascii="Arial" w:hAnsi="Arial" w:cs="Arial"/>
        </w:rPr>
        <w:t xml:space="preserve"> ou de la présidente</w:t>
      </w:r>
      <w:r>
        <w:rPr>
          <w:rFonts w:ascii="Arial" w:hAnsi="Arial" w:cs="Arial"/>
        </w:rPr>
        <w:t xml:space="preserve"> et du trésorier</w:t>
      </w:r>
      <w:r w:rsidR="005D046B">
        <w:rPr>
          <w:rFonts w:ascii="Arial" w:hAnsi="Arial" w:cs="Arial"/>
        </w:rPr>
        <w:t xml:space="preserve"> ou de la trésorière</w:t>
      </w:r>
      <w:r>
        <w:rPr>
          <w:rFonts w:ascii="Arial" w:hAnsi="Arial" w:cs="Arial"/>
        </w:rPr>
        <w:t>. Vous pouvez transmettre les contacts d’autres membres en précisant leur fonction.</w:t>
      </w:r>
    </w:p>
    <w:p w14:paraId="0D71B5C9" w14:textId="77777777" w:rsidR="007152FC" w:rsidRDefault="007152FC" w:rsidP="007152FC">
      <w:pPr>
        <w:pStyle w:val="Pieddepage"/>
        <w:rPr>
          <w:rFonts w:ascii="Helvetica Light" w:hAnsi="Helvetica Light"/>
        </w:rPr>
      </w:pPr>
    </w:p>
    <w:p w14:paraId="5E57A57A" w14:textId="77777777" w:rsidR="007152FC" w:rsidRDefault="007152FC" w:rsidP="007152FC">
      <w:pPr>
        <w:pStyle w:val="Pieddepage"/>
        <w:rPr>
          <w:rFonts w:ascii="Arial" w:hAnsi="Arial" w:cs="Arial"/>
          <w:b/>
        </w:rPr>
      </w:pPr>
      <w:r>
        <w:rPr>
          <w:rFonts w:ascii="Arial" w:hAnsi="Arial" w:cs="Arial"/>
          <w:b/>
        </w:rPr>
        <w:t>Date prévue pour le changement de bureau :</w:t>
      </w:r>
    </w:p>
    <w:p w14:paraId="637421C5" w14:textId="77777777" w:rsidR="007152FC" w:rsidRDefault="007152FC" w:rsidP="007152FC">
      <w:pPr>
        <w:pStyle w:val="Pieddepage"/>
        <w:rPr>
          <w:rFonts w:ascii="Arial" w:hAnsi="Arial" w:cs="Arial"/>
        </w:rPr>
      </w:pPr>
    </w:p>
    <w:p w14:paraId="38FFAB4D" w14:textId="77777777" w:rsidR="00AD262F" w:rsidRDefault="00AD262F" w:rsidP="007152FC">
      <w:pPr>
        <w:pStyle w:val="Pieddepage"/>
        <w:rPr>
          <w:rFonts w:ascii="Arial" w:hAnsi="Arial" w:cs="Arial"/>
        </w:rPr>
      </w:pPr>
    </w:p>
    <w:p w14:paraId="292C11EF" w14:textId="77777777" w:rsidR="00AD262F" w:rsidRDefault="00AD262F" w:rsidP="007152FC">
      <w:pPr>
        <w:pStyle w:val="Pieddepage"/>
        <w:rPr>
          <w:rFonts w:ascii="Arial" w:hAnsi="Arial" w:cs="Arial"/>
        </w:rPr>
      </w:pPr>
    </w:p>
    <w:p w14:paraId="79406458" w14:textId="3DE50EC0" w:rsidR="007152FC" w:rsidRDefault="007152FC" w:rsidP="007152FC">
      <w:pPr>
        <w:tabs>
          <w:tab w:val="left" w:pos="180"/>
        </w:tabs>
        <w:spacing w:line="360" w:lineRule="auto"/>
        <w:ind w:right="70"/>
        <w:jc w:val="both"/>
        <w:rPr>
          <w:rFonts w:ascii="Arial" w:hAnsi="Arial" w:cs="Arial"/>
          <w:b/>
          <w:bCs/>
        </w:rPr>
      </w:pPr>
      <w:r>
        <w:rPr>
          <w:rFonts w:ascii="Arial" w:hAnsi="Arial" w:cs="Arial"/>
          <w:b/>
          <w:bCs/>
        </w:rPr>
        <w:t>Le président</w:t>
      </w:r>
      <w:r w:rsidR="005557A9">
        <w:rPr>
          <w:rFonts w:ascii="Arial" w:hAnsi="Arial" w:cs="Arial"/>
          <w:b/>
          <w:bCs/>
        </w:rPr>
        <w:t xml:space="preserve"> ou la présidente</w:t>
      </w:r>
      <w:r>
        <w:rPr>
          <w:rFonts w:ascii="Arial" w:hAnsi="Arial" w:cs="Arial"/>
          <w:b/>
          <w:bCs/>
        </w:rPr>
        <w: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63F17F1F" w14:textId="77777777" w:rsidTr="000B2287">
        <w:trPr>
          <w:trHeight w:hRule="exact" w:val="227"/>
        </w:trPr>
        <w:tc>
          <w:tcPr>
            <w:tcW w:w="4608" w:type="dxa"/>
          </w:tcPr>
          <w:p w14:paraId="365685BF"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3055BAF1" w14:textId="77777777" w:rsidR="007152FC" w:rsidRDefault="007152FC" w:rsidP="000B2287">
            <w:pPr>
              <w:tabs>
                <w:tab w:val="left" w:pos="180"/>
              </w:tabs>
              <w:spacing w:line="360" w:lineRule="auto"/>
              <w:ind w:right="70"/>
              <w:jc w:val="both"/>
              <w:rPr>
                <w:rFonts w:ascii="Arial" w:hAnsi="Arial" w:cs="Arial"/>
                <w:sz w:val="20"/>
                <w:szCs w:val="20"/>
              </w:rPr>
            </w:pPr>
          </w:p>
        </w:tc>
      </w:tr>
      <w:tr w:rsidR="007152FC" w14:paraId="193973CA" w14:textId="77777777" w:rsidTr="000B2287">
        <w:tc>
          <w:tcPr>
            <w:tcW w:w="4608" w:type="dxa"/>
          </w:tcPr>
          <w:p w14:paraId="42A6C4B8"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12D5955F" w14:textId="77777777" w:rsidR="007152FC" w:rsidRDefault="007152FC" w:rsidP="000B2287">
            <w:pPr>
              <w:tabs>
                <w:tab w:val="left" w:pos="180"/>
              </w:tabs>
              <w:spacing w:line="360" w:lineRule="auto"/>
              <w:ind w:right="70"/>
              <w:jc w:val="both"/>
              <w:rPr>
                <w:rFonts w:ascii="Arial" w:hAnsi="Arial" w:cs="Arial"/>
                <w:sz w:val="20"/>
                <w:szCs w:val="20"/>
              </w:rPr>
            </w:pPr>
          </w:p>
          <w:p w14:paraId="26D01EC7" w14:textId="77777777" w:rsidR="007152FC" w:rsidRDefault="007152FC" w:rsidP="000B2287">
            <w:pPr>
              <w:tabs>
                <w:tab w:val="left" w:pos="180"/>
              </w:tabs>
              <w:spacing w:line="360" w:lineRule="auto"/>
              <w:ind w:right="70"/>
              <w:jc w:val="both"/>
              <w:rPr>
                <w:rFonts w:ascii="Arial" w:hAnsi="Arial" w:cs="Arial"/>
                <w:sz w:val="20"/>
                <w:szCs w:val="20"/>
              </w:rPr>
            </w:pPr>
          </w:p>
        </w:tc>
      </w:tr>
      <w:tr w:rsidR="007152FC" w14:paraId="20C2C425" w14:textId="77777777" w:rsidTr="000B2287">
        <w:tc>
          <w:tcPr>
            <w:tcW w:w="4608" w:type="dxa"/>
          </w:tcPr>
          <w:p w14:paraId="4C1BC866"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60E3DDD9" w14:textId="77777777" w:rsidR="007152FC" w:rsidRDefault="007152FC" w:rsidP="000B2287">
            <w:pPr>
              <w:tabs>
                <w:tab w:val="left" w:pos="180"/>
              </w:tabs>
              <w:ind w:right="70"/>
              <w:jc w:val="both"/>
              <w:rPr>
                <w:rFonts w:ascii="Arial" w:hAnsi="Arial" w:cs="Arial"/>
                <w:sz w:val="20"/>
                <w:szCs w:val="20"/>
              </w:rPr>
            </w:pPr>
          </w:p>
        </w:tc>
      </w:tr>
      <w:tr w:rsidR="007152FC" w14:paraId="3503EF16" w14:textId="77777777" w:rsidTr="000B2287">
        <w:tc>
          <w:tcPr>
            <w:tcW w:w="4608" w:type="dxa"/>
          </w:tcPr>
          <w:p w14:paraId="6AEB9203"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6A4D5D5F" w14:textId="77777777" w:rsidR="007152FC" w:rsidRDefault="007152FC" w:rsidP="000B2287">
            <w:pPr>
              <w:tabs>
                <w:tab w:val="left" w:pos="180"/>
              </w:tabs>
              <w:ind w:right="70"/>
              <w:jc w:val="both"/>
              <w:rPr>
                <w:rFonts w:ascii="Arial" w:hAnsi="Arial" w:cs="Arial"/>
                <w:sz w:val="20"/>
                <w:szCs w:val="20"/>
              </w:rPr>
            </w:pPr>
          </w:p>
        </w:tc>
      </w:tr>
    </w:tbl>
    <w:p w14:paraId="72F7F635" w14:textId="77777777" w:rsidR="007152FC" w:rsidRDefault="007152FC" w:rsidP="007152FC">
      <w:pPr>
        <w:tabs>
          <w:tab w:val="left" w:pos="180"/>
        </w:tabs>
        <w:spacing w:line="360" w:lineRule="auto"/>
        <w:ind w:right="70"/>
        <w:jc w:val="both"/>
        <w:rPr>
          <w:rFonts w:ascii="Arial" w:hAnsi="Arial" w:cs="Arial"/>
        </w:rPr>
      </w:pPr>
    </w:p>
    <w:p w14:paraId="2DAD3994" w14:textId="78BCBB38" w:rsidR="007152FC" w:rsidRDefault="007152FC" w:rsidP="007152FC">
      <w:pPr>
        <w:tabs>
          <w:tab w:val="left" w:pos="180"/>
        </w:tabs>
        <w:spacing w:line="360" w:lineRule="auto"/>
        <w:ind w:right="70"/>
        <w:jc w:val="both"/>
        <w:rPr>
          <w:rFonts w:ascii="Arial" w:hAnsi="Arial" w:cs="Arial"/>
          <w:b/>
        </w:rPr>
      </w:pPr>
      <w:r>
        <w:rPr>
          <w:rFonts w:ascii="Arial" w:hAnsi="Arial" w:cs="Arial"/>
          <w:b/>
        </w:rPr>
        <w:t>Le Vice-Président</w:t>
      </w:r>
      <w:r w:rsidR="003556B1">
        <w:rPr>
          <w:rFonts w:ascii="Arial" w:hAnsi="Arial" w:cs="Arial"/>
          <w:b/>
        </w:rPr>
        <w:t xml:space="preserve"> ou</w:t>
      </w:r>
      <w:r w:rsidR="005557A9">
        <w:rPr>
          <w:rFonts w:ascii="Arial" w:hAnsi="Arial" w:cs="Arial"/>
          <w:b/>
        </w:rPr>
        <w:t xml:space="preserve"> la Vice-Présidente</w:t>
      </w:r>
      <w:r>
        <w:rPr>
          <w:rFonts w:ascii="Arial" w:hAnsi="Arial" w:cs="Arial"/>
          <w:b/>
        </w:rPr>
        <w:t xml:space="preserve"> </w:t>
      </w:r>
      <w:r>
        <w:rPr>
          <w:rFonts w:ascii="Arial" w:hAnsi="Arial" w:cs="Arial"/>
          <w:i/>
          <w:sz w:val="20"/>
          <w:szCs w:val="20"/>
        </w:rPr>
        <w:t>(ou équivalent)</w:t>
      </w:r>
      <w:r>
        <w:rPr>
          <w:rFonts w:ascii="Arial" w:hAnsi="Arial" w:cs="Arial"/>
          <w:b/>
        </w:rPr>
        <w: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454D1F91" w14:textId="77777777" w:rsidTr="000B2287">
        <w:trPr>
          <w:trHeight w:val="201"/>
        </w:trPr>
        <w:tc>
          <w:tcPr>
            <w:tcW w:w="4608" w:type="dxa"/>
          </w:tcPr>
          <w:p w14:paraId="6986B303"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6F8E6888" w14:textId="77777777" w:rsidR="007152FC" w:rsidRDefault="007152FC" w:rsidP="000B2287">
            <w:pPr>
              <w:tabs>
                <w:tab w:val="left" w:pos="180"/>
              </w:tabs>
              <w:ind w:right="70"/>
              <w:jc w:val="both"/>
              <w:rPr>
                <w:rFonts w:ascii="Arial" w:hAnsi="Arial" w:cs="Arial"/>
                <w:sz w:val="20"/>
                <w:szCs w:val="20"/>
              </w:rPr>
            </w:pPr>
          </w:p>
        </w:tc>
      </w:tr>
      <w:tr w:rsidR="007152FC" w14:paraId="357BDC55" w14:textId="77777777" w:rsidTr="000B2287">
        <w:tc>
          <w:tcPr>
            <w:tcW w:w="4608" w:type="dxa"/>
          </w:tcPr>
          <w:p w14:paraId="3AC0E8C0"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15ADD6E2" w14:textId="77777777" w:rsidR="007152FC" w:rsidRDefault="007152FC" w:rsidP="000B2287">
            <w:pPr>
              <w:tabs>
                <w:tab w:val="left" w:pos="180"/>
              </w:tabs>
              <w:ind w:right="70"/>
              <w:jc w:val="both"/>
              <w:rPr>
                <w:rFonts w:ascii="Arial" w:hAnsi="Arial" w:cs="Arial"/>
                <w:sz w:val="20"/>
                <w:szCs w:val="20"/>
              </w:rPr>
            </w:pPr>
          </w:p>
          <w:p w14:paraId="49195A5E" w14:textId="77777777" w:rsidR="007152FC" w:rsidRDefault="007152FC" w:rsidP="000B2287">
            <w:pPr>
              <w:tabs>
                <w:tab w:val="left" w:pos="180"/>
              </w:tabs>
              <w:ind w:right="70"/>
              <w:jc w:val="both"/>
              <w:rPr>
                <w:rFonts w:ascii="Arial" w:hAnsi="Arial" w:cs="Arial"/>
                <w:sz w:val="20"/>
                <w:szCs w:val="20"/>
              </w:rPr>
            </w:pPr>
          </w:p>
          <w:p w14:paraId="6CAC9FD0" w14:textId="77777777" w:rsidR="007152FC" w:rsidRDefault="007152FC" w:rsidP="000B2287">
            <w:pPr>
              <w:tabs>
                <w:tab w:val="left" w:pos="180"/>
              </w:tabs>
              <w:ind w:right="70"/>
              <w:jc w:val="both"/>
              <w:rPr>
                <w:rFonts w:ascii="Arial" w:hAnsi="Arial" w:cs="Arial"/>
                <w:sz w:val="20"/>
                <w:szCs w:val="20"/>
              </w:rPr>
            </w:pPr>
          </w:p>
        </w:tc>
      </w:tr>
      <w:tr w:rsidR="007152FC" w14:paraId="729F5D70" w14:textId="77777777" w:rsidTr="000B2287">
        <w:tc>
          <w:tcPr>
            <w:tcW w:w="4608" w:type="dxa"/>
          </w:tcPr>
          <w:p w14:paraId="6BC086C3"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53FED788" w14:textId="77777777" w:rsidR="007152FC" w:rsidRDefault="007152FC" w:rsidP="000B2287">
            <w:pPr>
              <w:tabs>
                <w:tab w:val="left" w:pos="180"/>
              </w:tabs>
              <w:ind w:right="70"/>
              <w:jc w:val="both"/>
              <w:rPr>
                <w:rFonts w:ascii="Arial" w:hAnsi="Arial" w:cs="Arial"/>
                <w:sz w:val="20"/>
                <w:szCs w:val="20"/>
              </w:rPr>
            </w:pPr>
          </w:p>
        </w:tc>
      </w:tr>
      <w:tr w:rsidR="007152FC" w14:paraId="553BF609" w14:textId="77777777" w:rsidTr="000B2287">
        <w:tc>
          <w:tcPr>
            <w:tcW w:w="4608" w:type="dxa"/>
          </w:tcPr>
          <w:p w14:paraId="66D07424"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66047CFD" w14:textId="77777777" w:rsidR="007152FC" w:rsidRDefault="007152FC" w:rsidP="000B2287">
            <w:pPr>
              <w:tabs>
                <w:tab w:val="left" w:pos="180"/>
              </w:tabs>
              <w:ind w:right="70"/>
              <w:jc w:val="both"/>
              <w:rPr>
                <w:rFonts w:ascii="Arial" w:hAnsi="Arial" w:cs="Arial"/>
                <w:sz w:val="20"/>
                <w:szCs w:val="20"/>
              </w:rPr>
            </w:pPr>
          </w:p>
        </w:tc>
      </w:tr>
    </w:tbl>
    <w:p w14:paraId="785AA855" w14:textId="77777777" w:rsidR="007152FC" w:rsidRDefault="007152FC" w:rsidP="007152FC">
      <w:pPr>
        <w:tabs>
          <w:tab w:val="left" w:pos="180"/>
        </w:tabs>
        <w:spacing w:line="360" w:lineRule="auto"/>
        <w:ind w:right="70"/>
        <w:jc w:val="both"/>
        <w:rPr>
          <w:rFonts w:ascii="Arial" w:hAnsi="Arial" w:cs="Arial"/>
        </w:rPr>
      </w:pPr>
    </w:p>
    <w:p w14:paraId="48F8C8C1" w14:textId="61F8C4BE" w:rsidR="007152FC" w:rsidRDefault="007152FC" w:rsidP="007152FC">
      <w:pPr>
        <w:tabs>
          <w:tab w:val="left" w:pos="180"/>
        </w:tabs>
        <w:spacing w:line="360" w:lineRule="auto"/>
        <w:ind w:right="70"/>
        <w:jc w:val="both"/>
        <w:rPr>
          <w:rFonts w:ascii="Arial" w:hAnsi="Arial" w:cs="Arial"/>
          <w:b/>
          <w:bCs/>
        </w:rPr>
      </w:pPr>
      <w:r>
        <w:rPr>
          <w:rFonts w:ascii="Arial" w:hAnsi="Arial" w:cs="Arial"/>
          <w:b/>
          <w:bCs/>
        </w:rPr>
        <w:t>Le Trésorier</w:t>
      </w:r>
      <w:r w:rsidR="002A5804">
        <w:rPr>
          <w:rFonts w:ascii="Arial" w:hAnsi="Arial" w:cs="Arial"/>
          <w:b/>
          <w:bCs/>
        </w:rPr>
        <w:t xml:space="preserve"> ou la Trésorière</w:t>
      </w:r>
      <w:r>
        <w:rPr>
          <w:rFonts w:ascii="Arial" w:hAnsi="Arial" w:cs="Arial"/>
          <w:b/>
          <w:bCs/>
        </w:rPr>
        <w:t>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2AEBD6F3" w14:textId="77777777" w:rsidTr="000B2287">
        <w:tc>
          <w:tcPr>
            <w:tcW w:w="4608" w:type="dxa"/>
          </w:tcPr>
          <w:p w14:paraId="0B3A61F8"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59CD1001" w14:textId="77777777" w:rsidR="007152FC" w:rsidRDefault="007152FC" w:rsidP="000B2287">
            <w:pPr>
              <w:tabs>
                <w:tab w:val="left" w:pos="180"/>
              </w:tabs>
              <w:ind w:right="70"/>
              <w:jc w:val="both"/>
              <w:rPr>
                <w:rFonts w:ascii="Arial" w:hAnsi="Arial" w:cs="Arial"/>
                <w:sz w:val="20"/>
                <w:szCs w:val="20"/>
              </w:rPr>
            </w:pPr>
          </w:p>
        </w:tc>
      </w:tr>
      <w:tr w:rsidR="007152FC" w14:paraId="60A9EC5C" w14:textId="77777777" w:rsidTr="000B2287">
        <w:tc>
          <w:tcPr>
            <w:tcW w:w="4608" w:type="dxa"/>
          </w:tcPr>
          <w:p w14:paraId="34A1E0ED"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413EA3DD" w14:textId="77777777" w:rsidR="007152FC" w:rsidRDefault="007152FC" w:rsidP="000B2287">
            <w:pPr>
              <w:tabs>
                <w:tab w:val="left" w:pos="180"/>
              </w:tabs>
              <w:ind w:right="70"/>
              <w:jc w:val="both"/>
              <w:rPr>
                <w:rFonts w:ascii="Arial" w:hAnsi="Arial" w:cs="Arial"/>
                <w:sz w:val="20"/>
                <w:szCs w:val="20"/>
              </w:rPr>
            </w:pPr>
          </w:p>
          <w:p w14:paraId="1B211EDE" w14:textId="77777777" w:rsidR="007152FC" w:rsidRDefault="007152FC" w:rsidP="000B2287">
            <w:pPr>
              <w:tabs>
                <w:tab w:val="left" w:pos="180"/>
              </w:tabs>
              <w:ind w:right="70"/>
              <w:jc w:val="both"/>
              <w:rPr>
                <w:rFonts w:ascii="Arial" w:hAnsi="Arial" w:cs="Arial"/>
                <w:sz w:val="20"/>
                <w:szCs w:val="20"/>
              </w:rPr>
            </w:pPr>
          </w:p>
        </w:tc>
      </w:tr>
      <w:tr w:rsidR="007152FC" w14:paraId="760B18D3" w14:textId="77777777" w:rsidTr="000B2287">
        <w:tc>
          <w:tcPr>
            <w:tcW w:w="4608" w:type="dxa"/>
          </w:tcPr>
          <w:p w14:paraId="71DD6AB9"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56542B39" w14:textId="77777777" w:rsidR="007152FC" w:rsidRDefault="007152FC" w:rsidP="000B2287">
            <w:pPr>
              <w:tabs>
                <w:tab w:val="left" w:pos="180"/>
              </w:tabs>
              <w:ind w:right="70"/>
              <w:jc w:val="both"/>
              <w:rPr>
                <w:rFonts w:ascii="Arial" w:hAnsi="Arial" w:cs="Arial"/>
                <w:sz w:val="20"/>
                <w:szCs w:val="20"/>
              </w:rPr>
            </w:pPr>
          </w:p>
        </w:tc>
      </w:tr>
      <w:tr w:rsidR="007152FC" w14:paraId="643C66A9" w14:textId="77777777" w:rsidTr="000B2287">
        <w:tc>
          <w:tcPr>
            <w:tcW w:w="4608" w:type="dxa"/>
          </w:tcPr>
          <w:p w14:paraId="22C43ECE"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5DAA2AE4" w14:textId="77777777" w:rsidR="007152FC" w:rsidRDefault="007152FC" w:rsidP="000B2287">
            <w:pPr>
              <w:tabs>
                <w:tab w:val="left" w:pos="180"/>
              </w:tabs>
              <w:ind w:right="70"/>
              <w:jc w:val="both"/>
              <w:rPr>
                <w:rFonts w:ascii="Arial" w:hAnsi="Arial" w:cs="Arial"/>
                <w:sz w:val="20"/>
                <w:szCs w:val="20"/>
              </w:rPr>
            </w:pPr>
          </w:p>
        </w:tc>
      </w:tr>
    </w:tbl>
    <w:p w14:paraId="7C3B4891" w14:textId="77777777" w:rsidR="007152FC" w:rsidRDefault="007152FC" w:rsidP="007152FC">
      <w:pPr>
        <w:tabs>
          <w:tab w:val="left" w:pos="180"/>
        </w:tabs>
        <w:spacing w:line="360" w:lineRule="auto"/>
        <w:ind w:right="70"/>
        <w:jc w:val="both"/>
        <w:rPr>
          <w:rFonts w:ascii="Arial" w:hAnsi="Arial" w:cs="Arial"/>
        </w:rPr>
      </w:pPr>
    </w:p>
    <w:p w14:paraId="0569AA8A" w14:textId="4BC9DEAB" w:rsidR="007152FC" w:rsidRDefault="007152FC" w:rsidP="007152FC">
      <w:pPr>
        <w:tabs>
          <w:tab w:val="left" w:pos="180"/>
        </w:tabs>
        <w:spacing w:line="360" w:lineRule="auto"/>
        <w:ind w:right="70"/>
        <w:jc w:val="both"/>
        <w:rPr>
          <w:rFonts w:ascii="Arial" w:hAnsi="Arial" w:cs="Arial"/>
          <w:b/>
          <w:bCs/>
        </w:rPr>
      </w:pPr>
      <w:r>
        <w:rPr>
          <w:rFonts w:ascii="Arial" w:hAnsi="Arial" w:cs="Arial"/>
          <w:b/>
          <w:bCs/>
        </w:rPr>
        <w:t>Le</w:t>
      </w:r>
      <w:r w:rsidR="00435FF7">
        <w:rPr>
          <w:rFonts w:ascii="Arial" w:hAnsi="Arial" w:cs="Arial"/>
          <w:b/>
          <w:bCs/>
        </w:rPr>
        <w:t xml:space="preserve"> ou la</w:t>
      </w:r>
      <w:r>
        <w:rPr>
          <w:rFonts w:ascii="Arial" w:hAnsi="Arial" w:cs="Arial"/>
          <w:b/>
          <w:bCs/>
        </w:rPr>
        <w:t xml:space="preserve"> Secrétaire :</w:t>
      </w: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838"/>
      </w:tblGrid>
      <w:tr w:rsidR="007152FC" w14:paraId="43D97EA1" w14:textId="77777777" w:rsidTr="000B2287">
        <w:tc>
          <w:tcPr>
            <w:tcW w:w="4608" w:type="dxa"/>
          </w:tcPr>
          <w:p w14:paraId="41C02A47"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NOM – Prénom</w:t>
            </w:r>
          </w:p>
        </w:tc>
        <w:tc>
          <w:tcPr>
            <w:tcW w:w="4838" w:type="dxa"/>
          </w:tcPr>
          <w:p w14:paraId="0422BDD6" w14:textId="77777777" w:rsidR="007152FC" w:rsidRDefault="007152FC" w:rsidP="000B2287">
            <w:pPr>
              <w:tabs>
                <w:tab w:val="left" w:pos="180"/>
              </w:tabs>
              <w:ind w:right="70"/>
              <w:jc w:val="both"/>
              <w:rPr>
                <w:rFonts w:ascii="Arial" w:hAnsi="Arial" w:cs="Arial"/>
                <w:sz w:val="20"/>
                <w:szCs w:val="20"/>
              </w:rPr>
            </w:pPr>
          </w:p>
        </w:tc>
      </w:tr>
      <w:tr w:rsidR="007152FC" w14:paraId="4EC8103A" w14:textId="77777777" w:rsidTr="000B2287">
        <w:tc>
          <w:tcPr>
            <w:tcW w:w="4608" w:type="dxa"/>
          </w:tcPr>
          <w:p w14:paraId="09DBAFB2"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Adresse personnelle :</w:t>
            </w:r>
          </w:p>
        </w:tc>
        <w:tc>
          <w:tcPr>
            <w:tcW w:w="4838" w:type="dxa"/>
          </w:tcPr>
          <w:p w14:paraId="4BF004E6" w14:textId="77777777" w:rsidR="007152FC" w:rsidRDefault="007152FC" w:rsidP="000B2287">
            <w:pPr>
              <w:tabs>
                <w:tab w:val="left" w:pos="180"/>
              </w:tabs>
              <w:ind w:right="70"/>
              <w:jc w:val="both"/>
              <w:rPr>
                <w:rFonts w:ascii="Arial" w:hAnsi="Arial" w:cs="Arial"/>
                <w:sz w:val="20"/>
                <w:szCs w:val="20"/>
              </w:rPr>
            </w:pPr>
          </w:p>
          <w:p w14:paraId="51F8BF19" w14:textId="77777777" w:rsidR="007152FC" w:rsidRDefault="007152FC" w:rsidP="000B2287">
            <w:pPr>
              <w:tabs>
                <w:tab w:val="left" w:pos="180"/>
              </w:tabs>
              <w:ind w:right="70"/>
              <w:jc w:val="both"/>
              <w:rPr>
                <w:rFonts w:ascii="Arial" w:hAnsi="Arial" w:cs="Arial"/>
                <w:sz w:val="20"/>
                <w:szCs w:val="20"/>
              </w:rPr>
            </w:pPr>
          </w:p>
        </w:tc>
      </w:tr>
      <w:tr w:rsidR="007152FC" w14:paraId="4E326E29" w14:textId="77777777" w:rsidTr="000B2287">
        <w:tc>
          <w:tcPr>
            <w:tcW w:w="4608" w:type="dxa"/>
          </w:tcPr>
          <w:p w14:paraId="6C235B5B"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Téléphone :</w:t>
            </w:r>
          </w:p>
        </w:tc>
        <w:tc>
          <w:tcPr>
            <w:tcW w:w="4838" w:type="dxa"/>
          </w:tcPr>
          <w:p w14:paraId="2374AD8B" w14:textId="77777777" w:rsidR="007152FC" w:rsidRDefault="007152FC" w:rsidP="000B2287">
            <w:pPr>
              <w:tabs>
                <w:tab w:val="left" w:pos="180"/>
              </w:tabs>
              <w:ind w:right="70"/>
              <w:jc w:val="both"/>
              <w:rPr>
                <w:rFonts w:ascii="Arial" w:hAnsi="Arial" w:cs="Arial"/>
                <w:sz w:val="20"/>
                <w:szCs w:val="20"/>
              </w:rPr>
            </w:pPr>
          </w:p>
        </w:tc>
      </w:tr>
      <w:tr w:rsidR="007152FC" w14:paraId="169DCC3A" w14:textId="77777777" w:rsidTr="000B2287">
        <w:tc>
          <w:tcPr>
            <w:tcW w:w="4608" w:type="dxa"/>
          </w:tcPr>
          <w:p w14:paraId="7FB8EB5D" w14:textId="77777777" w:rsidR="007152FC" w:rsidRDefault="007152FC" w:rsidP="000B2287">
            <w:pPr>
              <w:tabs>
                <w:tab w:val="left" w:pos="180"/>
              </w:tabs>
              <w:ind w:right="70"/>
              <w:jc w:val="both"/>
              <w:rPr>
                <w:rFonts w:ascii="Arial" w:hAnsi="Arial" w:cs="Arial"/>
                <w:sz w:val="20"/>
                <w:szCs w:val="20"/>
              </w:rPr>
            </w:pPr>
            <w:r>
              <w:rPr>
                <w:rFonts w:ascii="Arial" w:hAnsi="Arial" w:cs="Arial"/>
                <w:sz w:val="20"/>
                <w:szCs w:val="20"/>
              </w:rPr>
              <w:t>e-mail :</w:t>
            </w:r>
          </w:p>
        </w:tc>
        <w:tc>
          <w:tcPr>
            <w:tcW w:w="4838" w:type="dxa"/>
          </w:tcPr>
          <w:p w14:paraId="742A5222" w14:textId="77777777" w:rsidR="007152FC" w:rsidRDefault="007152FC" w:rsidP="000B2287">
            <w:pPr>
              <w:tabs>
                <w:tab w:val="left" w:pos="180"/>
              </w:tabs>
              <w:ind w:right="70"/>
              <w:jc w:val="both"/>
              <w:rPr>
                <w:rFonts w:ascii="Arial" w:hAnsi="Arial" w:cs="Arial"/>
                <w:sz w:val="20"/>
                <w:szCs w:val="20"/>
              </w:rPr>
            </w:pPr>
          </w:p>
        </w:tc>
      </w:tr>
    </w:tbl>
    <w:p w14:paraId="3E80268A" w14:textId="77777777" w:rsidR="00C1636E" w:rsidRDefault="00C1636E" w:rsidP="00C1636E">
      <w:pPr>
        <w:tabs>
          <w:tab w:val="left" w:pos="180"/>
        </w:tabs>
        <w:spacing w:line="360" w:lineRule="auto"/>
        <w:ind w:right="70"/>
        <w:rPr>
          <w:rFonts w:ascii="Arial" w:hAnsi="Arial" w:cs="Arial"/>
          <w:i/>
          <w:sz w:val="20"/>
          <w:szCs w:val="20"/>
        </w:rPr>
      </w:pPr>
    </w:p>
    <w:p w14:paraId="34E472D4" w14:textId="77777777" w:rsidR="00C1636E" w:rsidRDefault="001D1FCA" w:rsidP="00C1636E">
      <w:pPr>
        <w:tabs>
          <w:tab w:val="left" w:pos="180"/>
        </w:tabs>
        <w:spacing w:line="360" w:lineRule="auto"/>
        <w:ind w:right="70"/>
        <w:rPr>
          <w:rFonts w:ascii="Arial" w:hAnsi="Arial" w:cs="Arial"/>
          <w:i/>
          <w:sz w:val="20"/>
          <w:szCs w:val="20"/>
        </w:rPr>
      </w:pPr>
      <w:r>
        <w:rPr>
          <w:rFonts w:ascii="Arial" w:hAnsi="Arial" w:cs="Arial"/>
          <w:i/>
          <w:sz w:val="20"/>
          <w:szCs w:val="20"/>
        </w:rPr>
        <w:t>M</w:t>
      </w:r>
      <w:r w:rsidR="007152FC">
        <w:rPr>
          <w:rFonts w:ascii="Arial" w:hAnsi="Arial" w:cs="Arial"/>
          <w:i/>
          <w:sz w:val="20"/>
          <w:szCs w:val="20"/>
        </w:rPr>
        <w:t>erci de bien vouloir nous signaler tout changement qui interviendrait dans votre association.</w:t>
      </w:r>
    </w:p>
    <w:p w14:paraId="18762029" w14:textId="3B15F0E1" w:rsidR="00C1636E" w:rsidRDefault="00B60A1B" w:rsidP="00C1636E">
      <w:pPr>
        <w:tabs>
          <w:tab w:val="left" w:pos="180"/>
        </w:tabs>
        <w:spacing w:line="360" w:lineRule="auto"/>
        <w:ind w:right="70"/>
        <w:jc w:val="right"/>
        <w:rPr>
          <w:rFonts w:ascii="Arial" w:hAnsi="Arial" w:cs="Arial"/>
          <w:i/>
          <w:sz w:val="20"/>
          <w:szCs w:val="20"/>
        </w:rPr>
      </w:pPr>
      <w:r>
        <w:rPr>
          <w:rFonts w:ascii="Arial" w:hAnsi="Arial" w:cs="Arial"/>
          <w:i/>
          <w:sz w:val="20"/>
          <w:szCs w:val="20"/>
        </w:rPr>
        <w:br w:type="page"/>
      </w:r>
      <w:r w:rsidR="00C1636E" w:rsidRPr="00EE3477">
        <w:rPr>
          <w:rFonts w:ascii="Arial" w:hAnsi="Arial" w:cs="Arial"/>
          <w:i/>
          <w:noProof/>
          <w:sz w:val="20"/>
          <w:szCs w:val="20"/>
        </w:rPr>
        <w:lastRenderedPageBreak/>
        <w:drawing>
          <wp:inline distT="0" distB="0" distL="0" distR="0" wp14:anchorId="3A5CF521" wp14:editId="1B34CCD4">
            <wp:extent cx="1277209" cy="75719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100" cy="759499"/>
                    </a:xfrm>
                    <a:prstGeom prst="rect">
                      <a:avLst/>
                    </a:prstGeom>
                    <a:noFill/>
                    <a:ln>
                      <a:noFill/>
                    </a:ln>
                  </pic:spPr>
                </pic:pic>
              </a:graphicData>
            </a:graphic>
          </wp:inline>
        </w:drawing>
      </w:r>
    </w:p>
    <w:p w14:paraId="492D2E8E" w14:textId="77777777" w:rsidR="007D4F52" w:rsidRDefault="007D4F52" w:rsidP="00C1636E">
      <w:pPr>
        <w:tabs>
          <w:tab w:val="left" w:pos="180"/>
        </w:tabs>
        <w:spacing w:line="360" w:lineRule="auto"/>
        <w:ind w:right="70"/>
        <w:jc w:val="center"/>
        <w:rPr>
          <w:rFonts w:ascii="Arial" w:hAnsi="Arial" w:cs="Arial"/>
          <w:i/>
          <w:sz w:val="22"/>
          <w:szCs w:val="22"/>
        </w:rPr>
      </w:pPr>
    </w:p>
    <w:p w14:paraId="036EAE2C" w14:textId="77777777" w:rsidR="007D4F52" w:rsidRDefault="007D4F52" w:rsidP="007D4F52">
      <w:pPr>
        <w:spacing w:before="69"/>
        <w:ind w:left="116"/>
        <w:rPr>
          <w:sz w:val="28"/>
        </w:rPr>
      </w:pPr>
      <w:r>
        <w:rPr>
          <w:sz w:val="28"/>
        </w:rPr>
        <w:t>Statuts de la Commission d’Attribution de l’Agrément Associatif (C3A)</w:t>
      </w:r>
    </w:p>
    <w:p w14:paraId="481C7639" w14:textId="77777777" w:rsidR="007D4F52" w:rsidRDefault="007D4F52" w:rsidP="007D4F52">
      <w:pPr>
        <w:pStyle w:val="Corpsdetexte"/>
        <w:spacing w:before="8"/>
        <w:rPr>
          <w:sz w:val="24"/>
        </w:rPr>
      </w:pPr>
    </w:p>
    <w:p w14:paraId="06F030F1" w14:textId="77777777" w:rsidR="007D4F52" w:rsidRDefault="007D4F52" w:rsidP="007D4F52">
      <w:pPr>
        <w:pStyle w:val="Corpsdetexte"/>
        <w:ind w:left="116"/>
      </w:pPr>
      <w:r>
        <w:t>Vu la loi du 1er juillet 1901 relative au contrat d’association,</w:t>
      </w:r>
    </w:p>
    <w:p w14:paraId="479244EC" w14:textId="77777777" w:rsidR="007D4F52" w:rsidRDefault="007D4F52" w:rsidP="007D4F52">
      <w:pPr>
        <w:pStyle w:val="Corpsdetexte"/>
        <w:spacing w:before="2" w:line="252" w:lineRule="exact"/>
        <w:ind w:left="116"/>
      </w:pPr>
      <w:r>
        <w:t>Vu le code de l’éducation, et en particulier ses articles L.123-6 et L.811-1 à L.811-3,</w:t>
      </w:r>
    </w:p>
    <w:p w14:paraId="516AF47D" w14:textId="77777777" w:rsidR="007D4F52" w:rsidRDefault="007D4F52" w:rsidP="007D4F52">
      <w:pPr>
        <w:pStyle w:val="Corpsdetexte"/>
        <w:ind w:left="116" w:right="627"/>
      </w:pPr>
      <w:r>
        <w:t>Vu le décret du 16 aout 1901 pris pour l’exécution de la loi du 1er juillet 1901 relative au contrat d’association,</w:t>
      </w:r>
    </w:p>
    <w:p w14:paraId="0F3248B0" w14:textId="77777777" w:rsidR="007D4F52" w:rsidRDefault="007D4F52" w:rsidP="007D4F52">
      <w:pPr>
        <w:pStyle w:val="Corpsdetexte"/>
        <w:spacing w:line="252" w:lineRule="exact"/>
        <w:ind w:left="116"/>
      </w:pPr>
      <w:r>
        <w:t>Vu la circulaire n°2011-1021 du 3 novembre 2011,</w:t>
      </w:r>
    </w:p>
    <w:p w14:paraId="171B4349" w14:textId="77777777" w:rsidR="007D4F52" w:rsidRDefault="007D4F52" w:rsidP="007D4F52">
      <w:pPr>
        <w:pStyle w:val="Corpsdetexte"/>
        <w:ind w:left="116" w:right="921"/>
      </w:pPr>
      <w:r>
        <w:t>Vu la charte nationale du 26 mai 2011 pour la dynamisation de la vie associative des universités, le développement et la valorisation de l’engagement étudiant,</w:t>
      </w:r>
    </w:p>
    <w:p w14:paraId="0BF0F59B" w14:textId="77777777" w:rsidR="007D4F52" w:rsidRDefault="007D4F52" w:rsidP="007D4F52">
      <w:pPr>
        <w:pStyle w:val="Corpsdetexte"/>
        <w:ind w:left="116"/>
      </w:pPr>
      <w:r>
        <w:t>Vu les statuts de l’université́ de Versailles Saint-Quentin-en-Yvelines,</w:t>
      </w:r>
    </w:p>
    <w:p w14:paraId="360AE39F" w14:textId="77777777" w:rsidR="007D4F52" w:rsidRDefault="007D4F52" w:rsidP="007D4F52">
      <w:pPr>
        <w:pStyle w:val="Corpsdetexte"/>
        <w:spacing w:before="1"/>
        <w:ind w:left="116" w:right="799"/>
      </w:pPr>
      <w:r>
        <w:t>Vu le règlement intérieur de l’université́ de Versailles Saint-Quentin-en-Yvelines, et en particulier son article 4 et son annexe 1,</w:t>
      </w:r>
    </w:p>
    <w:p w14:paraId="5ACB19F6" w14:textId="77777777" w:rsidR="007D4F52" w:rsidRDefault="007D4F52" w:rsidP="007D4F52">
      <w:pPr>
        <w:pStyle w:val="Corpsdetexte"/>
        <w:ind w:left="116" w:right="297"/>
      </w:pPr>
      <w:r>
        <w:t>Vu les statuts de la Commission de gestion du Fonds de Soutien et de Développement des Initiatives Etudiantes (Commission FSDIE).</w:t>
      </w:r>
    </w:p>
    <w:p w14:paraId="3CAFCBFB" w14:textId="77777777" w:rsidR="007D4F52" w:rsidRDefault="007D4F52" w:rsidP="007D4F52">
      <w:pPr>
        <w:pStyle w:val="Corpsdetexte"/>
        <w:spacing w:before="4"/>
        <w:rPr>
          <w:sz w:val="24"/>
        </w:rPr>
      </w:pPr>
    </w:p>
    <w:p w14:paraId="3F313F50" w14:textId="77777777" w:rsidR="007D4F52" w:rsidRDefault="007D4F52" w:rsidP="007D4F52">
      <w:pPr>
        <w:pStyle w:val="Corpsdetexte"/>
        <w:ind w:left="116"/>
      </w:pPr>
      <w:r>
        <w:t>Préambule</w:t>
      </w:r>
    </w:p>
    <w:p w14:paraId="5F56C5D0" w14:textId="77777777" w:rsidR="007D4F52" w:rsidRDefault="007D4F52" w:rsidP="007D4F52">
      <w:pPr>
        <w:pStyle w:val="Corpsdetexte"/>
        <w:spacing w:before="4"/>
        <w:rPr>
          <w:sz w:val="24"/>
        </w:rPr>
      </w:pPr>
    </w:p>
    <w:p w14:paraId="1EEFB008" w14:textId="77777777" w:rsidR="007D4F52" w:rsidRDefault="007D4F52" w:rsidP="007D4F52">
      <w:pPr>
        <w:pStyle w:val="Corpsdetexte"/>
        <w:ind w:left="116" w:right="261"/>
      </w:pPr>
      <w:r>
        <w:t xml:space="preserve">L’université́ souhaite développer un partenariat particulier et privilégié́ avec les associations qui s’engagent </w:t>
      </w:r>
      <w:proofErr w:type="spellStart"/>
      <w:r>
        <w:t>a</w:t>
      </w:r>
      <w:proofErr w:type="spellEnd"/>
      <w:r>
        <w:t>̀ respecter un certain nombre de principes précisés ci-dessous. À cet effet, elle pourra octroyer un agrément qui revêt un caractère valorisant pour l’association concernée : c’est un label de qualité́ qui reconnait la valeur que celle-ci apporte à la dynamique de la vie étudiante de l’université́.</w:t>
      </w:r>
    </w:p>
    <w:p w14:paraId="6C40D2DC" w14:textId="77777777" w:rsidR="007D4F52" w:rsidRDefault="007D4F52" w:rsidP="007D4F52">
      <w:pPr>
        <w:pStyle w:val="Corpsdetexte"/>
        <w:spacing w:before="4"/>
        <w:rPr>
          <w:sz w:val="24"/>
        </w:rPr>
      </w:pPr>
    </w:p>
    <w:p w14:paraId="0DE6255B" w14:textId="77777777" w:rsidR="007D4F52" w:rsidRDefault="007D4F52" w:rsidP="007D4F52">
      <w:pPr>
        <w:pStyle w:val="Corpsdetexte"/>
        <w:spacing w:before="1"/>
        <w:ind w:left="116" w:right="131"/>
      </w:pPr>
      <w:r>
        <w:t>Les présents statuts sont dès lors établis afin d’encadrer les missions et le fonctionnement de la Commission d’Attribution de l’Agrément Associatif (C3A), relevant de la CFVU, organe consultatif dans le cadre de l’attribution de l’agrément aux associations étudiantes reconnues par l’UVSQ.</w:t>
      </w:r>
    </w:p>
    <w:p w14:paraId="5133C908" w14:textId="77777777" w:rsidR="007D4F52" w:rsidRDefault="007D4F52" w:rsidP="007D4F52">
      <w:pPr>
        <w:pStyle w:val="Corpsdetexte"/>
        <w:spacing w:before="3"/>
        <w:rPr>
          <w:sz w:val="24"/>
        </w:rPr>
      </w:pPr>
    </w:p>
    <w:p w14:paraId="4AB421DB" w14:textId="77777777" w:rsidR="007D4F52" w:rsidRDefault="007D4F52" w:rsidP="007D4F52">
      <w:pPr>
        <w:pStyle w:val="Corpsdetexte"/>
        <w:ind w:left="116"/>
      </w:pPr>
      <w:r>
        <w:t>Article 1 : Présentation et missions de la Commission</w:t>
      </w:r>
    </w:p>
    <w:p w14:paraId="7B83A240" w14:textId="77777777" w:rsidR="007D4F52" w:rsidRDefault="007D4F52" w:rsidP="007D4F52">
      <w:pPr>
        <w:pStyle w:val="Corpsdetexte"/>
        <w:spacing w:before="4"/>
        <w:rPr>
          <w:sz w:val="24"/>
        </w:rPr>
      </w:pPr>
    </w:p>
    <w:p w14:paraId="03F46D56" w14:textId="77777777" w:rsidR="007D4F52" w:rsidRDefault="007D4F52" w:rsidP="007D4F52">
      <w:pPr>
        <w:pStyle w:val="Corpsdetexte"/>
        <w:ind w:left="116" w:right="188"/>
      </w:pPr>
      <w:r>
        <w:t>L’agrément associatif de l’UVSQ est attribué́ par le Président ou la Présidente de l’université́ après avis de la Commission FSDIE en formation restreinte. Cette formation restreinte est dénommée Commission d’Attribution de l’Agrément Associatif (C3A).</w:t>
      </w:r>
    </w:p>
    <w:p w14:paraId="531327ED" w14:textId="77777777" w:rsidR="007D4F52" w:rsidRDefault="007D4F52" w:rsidP="007D4F52">
      <w:pPr>
        <w:pStyle w:val="Corpsdetexte"/>
        <w:spacing w:before="4"/>
        <w:rPr>
          <w:sz w:val="24"/>
        </w:rPr>
      </w:pPr>
    </w:p>
    <w:p w14:paraId="20EF84F8" w14:textId="77777777" w:rsidR="007D4F52" w:rsidRDefault="007D4F52" w:rsidP="007D4F52">
      <w:pPr>
        <w:pStyle w:val="Corpsdetexte"/>
        <w:ind w:left="116" w:right="407"/>
      </w:pPr>
      <w:r>
        <w:t>Cet agrément vaut reconnaissance d’une association étudiante par l’UVSQ, lui permettant d’accéder aux droits définis à l’article 6 du présent texte.</w:t>
      </w:r>
    </w:p>
    <w:p w14:paraId="1FCCD7B7" w14:textId="77777777" w:rsidR="007D4F52" w:rsidRDefault="007D4F52" w:rsidP="007D4F52">
      <w:pPr>
        <w:pStyle w:val="Corpsdetexte"/>
        <w:spacing w:before="1"/>
        <w:ind w:left="116" w:right="114"/>
      </w:pPr>
      <w:r>
        <w:t>Le Vice-président ou la Vice-présidente du Conseil académique en charge de la Commission de la Formation et de la Vie Universitaire (CFVU) assure la présidence de la Commission.</w:t>
      </w:r>
    </w:p>
    <w:p w14:paraId="107C551C" w14:textId="77777777" w:rsidR="007D4F52" w:rsidRDefault="007D4F52" w:rsidP="007D4F52">
      <w:pPr>
        <w:pStyle w:val="Corpsdetexte"/>
        <w:ind w:left="116" w:right="570"/>
        <w:jc w:val="both"/>
        <w:rPr>
          <w:sz w:val="24"/>
        </w:rPr>
      </w:pPr>
      <w:r>
        <w:t xml:space="preserve">En cas d’absence, cette fonction sera assurée par le Vice-président Etudiant ou la Vice- présidente Etudiante de l’université. </w:t>
      </w:r>
      <w:proofErr w:type="spellStart"/>
      <w:r>
        <w:t>La</w:t>
      </w:r>
      <w:proofErr w:type="spellEnd"/>
      <w:r>
        <w:t xml:space="preserve"> ou le responsable du service en charge de la Vie Etudiante ou sa représentante ou son représentant en assure la gestion administrative</w:t>
      </w:r>
      <w:r>
        <w:rPr>
          <w:sz w:val="24"/>
        </w:rPr>
        <w:t>.</w:t>
      </w:r>
    </w:p>
    <w:p w14:paraId="0CD9CD8B" w14:textId="77777777" w:rsidR="007D4F52" w:rsidRDefault="007D4F52" w:rsidP="007D4F52">
      <w:pPr>
        <w:pStyle w:val="Corpsdetexte"/>
        <w:spacing w:before="4"/>
        <w:rPr>
          <w:sz w:val="24"/>
        </w:rPr>
      </w:pPr>
    </w:p>
    <w:p w14:paraId="1AAF1415" w14:textId="77777777" w:rsidR="007D4F52" w:rsidRDefault="007D4F52" w:rsidP="007D4F52">
      <w:pPr>
        <w:pStyle w:val="Corpsdetexte"/>
        <w:ind w:left="116"/>
      </w:pPr>
      <w:r>
        <w:t>Article 2 : Composition de la Commission d’Attribution de l’Agrément Associatif (C3A)</w:t>
      </w:r>
    </w:p>
    <w:p w14:paraId="49A22127" w14:textId="77777777" w:rsidR="007D4F52" w:rsidRDefault="007D4F52" w:rsidP="007D4F52">
      <w:pPr>
        <w:pStyle w:val="Corpsdetexte"/>
        <w:spacing w:before="3"/>
        <w:rPr>
          <w:sz w:val="24"/>
        </w:rPr>
      </w:pPr>
    </w:p>
    <w:p w14:paraId="6BDE9F7F" w14:textId="77777777" w:rsidR="007D4F52" w:rsidRDefault="007D4F52" w:rsidP="007D4F52">
      <w:pPr>
        <w:pStyle w:val="Corpsdetexte"/>
        <w:spacing w:before="1"/>
        <w:ind w:left="116" w:right="433"/>
      </w:pPr>
      <w:r>
        <w:lastRenderedPageBreak/>
        <w:t>La Commission d’Attribution de l’Agrément Associatif (C3A) est composée des personnes suivantes :</w:t>
      </w:r>
    </w:p>
    <w:p w14:paraId="5B476AD1" w14:textId="77777777" w:rsidR="00BF0AF0" w:rsidRDefault="00BF0AF0" w:rsidP="007D4F52">
      <w:pPr>
        <w:pStyle w:val="Corpsdetexte"/>
        <w:spacing w:before="1"/>
        <w:ind w:left="116" w:right="433"/>
      </w:pPr>
    </w:p>
    <w:p w14:paraId="5699AC2B" w14:textId="77777777" w:rsidR="007D4F52" w:rsidRDefault="007D4F52" w:rsidP="007D4F52">
      <w:pPr>
        <w:pStyle w:val="Corpsdetexte"/>
        <w:spacing w:before="4"/>
        <w:rPr>
          <w:sz w:val="24"/>
        </w:rPr>
      </w:pPr>
    </w:p>
    <w:p w14:paraId="606ED026" w14:textId="77777777" w:rsidR="007D4F52" w:rsidRDefault="007D4F52" w:rsidP="007D4F52">
      <w:pPr>
        <w:pStyle w:val="Paragraphedeliste"/>
        <w:widowControl w:val="0"/>
        <w:numPr>
          <w:ilvl w:val="0"/>
          <w:numId w:val="13"/>
        </w:numPr>
        <w:tabs>
          <w:tab w:val="left" w:pos="836"/>
          <w:tab w:val="left" w:pos="837"/>
          <w:tab w:val="left" w:pos="1162"/>
        </w:tabs>
        <w:autoSpaceDE w:val="0"/>
        <w:autoSpaceDN w:val="0"/>
        <w:spacing w:before="1"/>
        <w:ind w:right="904"/>
        <w:contextualSpacing w:val="0"/>
      </w:pPr>
      <w:r>
        <w:rPr>
          <w:noProof/>
        </w:rPr>
        <w:drawing>
          <wp:anchor distT="0" distB="0" distL="0" distR="0" simplePos="0" relativeHeight="251672576" behindDoc="1" locked="0" layoutInCell="1" allowOverlap="1" wp14:anchorId="350C12AC" wp14:editId="2B3529BA">
            <wp:simplePos x="0" y="0"/>
            <wp:positionH relativeFrom="page">
              <wp:posOffset>1420622</wp:posOffset>
            </wp:positionH>
            <wp:positionV relativeFrom="paragraph">
              <wp:posOffset>14593</wp:posOffset>
            </wp:positionV>
            <wp:extent cx="210311" cy="156971"/>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210311" cy="156971"/>
                    </a:xfrm>
                    <a:prstGeom prst="rect">
                      <a:avLst/>
                    </a:prstGeom>
                  </pic:spPr>
                </pic:pic>
              </a:graphicData>
            </a:graphic>
          </wp:anchor>
        </w:drawing>
      </w:r>
      <w:r>
        <w:rPr>
          <w:rFonts w:ascii="Symbol" w:hAnsi="Symbol"/>
        </w:rPr>
        <w:t></w:t>
      </w:r>
      <w:r>
        <w:tab/>
        <w:t>Le Vice-président ou la Vice-présidente en charge de la Commission de la Formation et de la Vie Universitaire</w:t>
      </w:r>
      <w:r>
        <w:rPr>
          <w:spacing w:val="-4"/>
        </w:rPr>
        <w:t xml:space="preserve"> </w:t>
      </w:r>
      <w:r>
        <w:t>;</w:t>
      </w:r>
    </w:p>
    <w:p w14:paraId="16343C8A" w14:textId="77777777" w:rsidR="007D4F52" w:rsidRDefault="007D4F52" w:rsidP="007D4F52">
      <w:pPr>
        <w:pStyle w:val="Paragraphedeliste"/>
        <w:widowControl w:val="0"/>
        <w:numPr>
          <w:ilvl w:val="0"/>
          <w:numId w:val="13"/>
        </w:numPr>
        <w:tabs>
          <w:tab w:val="left" w:pos="836"/>
          <w:tab w:val="left" w:pos="837"/>
          <w:tab w:val="left" w:pos="1162"/>
        </w:tabs>
        <w:autoSpaceDE w:val="0"/>
        <w:autoSpaceDN w:val="0"/>
        <w:contextualSpacing w:val="0"/>
      </w:pPr>
      <w:r>
        <w:rPr>
          <w:noProof/>
        </w:rPr>
        <mc:AlternateContent>
          <mc:Choice Requires="wpg">
            <w:drawing>
              <wp:anchor distT="0" distB="0" distL="114300" distR="114300" simplePos="0" relativeHeight="251680768" behindDoc="1" locked="0" layoutInCell="1" allowOverlap="1" wp14:anchorId="318E84DC" wp14:editId="438BBFEB">
                <wp:simplePos x="0" y="0"/>
                <wp:positionH relativeFrom="page">
                  <wp:posOffset>1420495</wp:posOffset>
                </wp:positionH>
                <wp:positionV relativeFrom="paragraph">
                  <wp:posOffset>13970</wp:posOffset>
                </wp:positionV>
                <wp:extent cx="210820" cy="500380"/>
                <wp:effectExtent l="1270" t="4445" r="0" b="0"/>
                <wp:wrapNone/>
                <wp:docPr id="2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500380"/>
                          <a:chOff x="2237" y="22"/>
                          <a:chExt cx="332" cy="788"/>
                        </a:xfrm>
                      </wpg:grpSpPr>
                      <pic:pic xmlns:pic="http://schemas.openxmlformats.org/drawingml/2006/picture">
                        <pic:nvPicPr>
                          <pic:cNvPr id="23"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93"/>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56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1DB52CA" id="Group 13" o:spid="_x0000_s1026" style="position:absolute;margin-left:111.85pt;margin-top:1.1pt;width:16.6pt;height:39.4pt;z-index:-251635712;mso-position-horizontal-relative:page" coordorigin="2237,22" coordsize="332,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2237;top:21;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nUtDEAAAA2wAAAA8AAABkcnMvZG93bnJldi54bWxEj0FrwkAUhO+F/oflFXqrm0QwmroGEZRe&#10;hFY9tLfX7DMJZt8u2VXjv3cLBY/DzHzDzMvBdOJCvW8tK0hHCQjiyuqWawWH/fptCsIHZI2dZVJw&#10;Iw/l4vlpjoW2V/6iyy7UIkLYF6igCcEVUvqqIYN+ZB1x9I62Nxii7Gupe7xGuOlkliQTabDluNCg&#10;o1VD1Wl3NgpcSr95/vk924RZts+HH7dZbZ1Sry/D8h1EoCE8wv/tD60gG8Pfl/g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InUtDEAAAA2wAAAA8AAAAAAAAAAAAAAAAA&#10;nwIAAGRycy9kb3ducmV2LnhtbFBLBQYAAAAABAAEAPcAAACQAwAAAAA=&#10;">
                  <v:imagedata r:id="rId16" o:title=""/>
                </v:shape>
                <v:shape id="Picture 15" o:spid="_x0000_s1028" type="#_x0000_t75" style="position:absolute;left:2237;top:293;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yqTEAAAA2wAAAA8AAABkcnMvZG93bnJldi54bWxEj0FrwkAUhO+F/oflFXqrmwQxmroGEZRe&#10;hFY9tLfX7DMJZt8u2VXjv3cLBY/DzHzDzMvBdOJCvW8tK0hHCQjiyuqWawWH/fptCsIHZI2dZVJw&#10;Iw/l4vlpjoW2V/6iyy7UIkLYF6igCcEVUvqqIYN+ZB1x9I62Nxii7Gupe7xGuOlkliQTabDluNCg&#10;o1VD1Wl3NgpcSr95/vk924RZts+HH7dZbZ1Sry/D8h1EoCE8wv/tD60gG8Pfl/g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OyqTEAAAA2wAAAA8AAAAAAAAAAAAAAAAA&#10;nwIAAGRycy9kb3ducmV2LnhtbFBLBQYAAAAABAAEAPcAAACQAwAAAAA=&#10;">
                  <v:imagedata r:id="rId16" o:title=""/>
                </v:shape>
                <v:shape id="Picture 14" o:spid="_x0000_s1029" type="#_x0000_t75" style="position:absolute;left:2237;top:561;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Cbz/EAAAA2wAAAA8AAABkcnMvZG93bnJldi54bWxEj0FrwkAUhO+F/oflFXqrmwQ0mroGEZRe&#10;hFY9tLfX7DMJZt8u2VXjv3cLBY/DzHzDzMvBdOJCvW8tK0hHCQjiyuqWawWH/fptCsIHZI2dZVJw&#10;Iw/l4vlpjoW2V/6iyy7UIkLYF6igCcEVUvqqIYN+ZB1x9I62Nxii7Gupe7xGuOlkliQTabDluNCg&#10;o1VD1Wl3NgpcSr95/vk924RZts+HH7dZbZ1Sry/D8h1EoCE8wv/tD60gG8Pfl/gD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Cbz/EAAAA2wAAAA8AAAAAAAAAAAAAAAAA&#10;nwIAAGRycy9kb3ducmV2LnhtbFBLBQYAAAAABAAEAPcAAACQAwAAAAA=&#10;">
                  <v:imagedata r:id="rId16" o:title=""/>
                </v:shape>
                <w10:wrap anchorx="page"/>
              </v:group>
            </w:pict>
          </mc:Fallback>
        </mc:AlternateContent>
      </w:r>
      <w:r>
        <w:rPr>
          <w:rFonts w:ascii="Symbol" w:hAnsi="Symbol"/>
        </w:rPr>
        <w:t></w:t>
      </w:r>
      <w:r>
        <w:tab/>
        <w:t>Le Vice-président Etudiant ou la Vice-présidente Etudiante de l’université́</w:t>
      </w:r>
      <w:r>
        <w:rPr>
          <w:spacing w:val="-16"/>
        </w:rPr>
        <w:t xml:space="preserve"> </w:t>
      </w:r>
      <w:r>
        <w:t>;</w:t>
      </w:r>
    </w:p>
    <w:p w14:paraId="6D0341D6" w14:textId="77777777" w:rsidR="007D4F52" w:rsidRDefault="007D4F52" w:rsidP="007D4F52">
      <w:pPr>
        <w:pStyle w:val="Paragraphedeliste"/>
        <w:widowControl w:val="0"/>
        <w:numPr>
          <w:ilvl w:val="0"/>
          <w:numId w:val="13"/>
        </w:numPr>
        <w:tabs>
          <w:tab w:val="left" w:pos="836"/>
          <w:tab w:val="left" w:pos="837"/>
          <w:tab w:val="left" w:pos="1165"/>
        </w:tabs>
        <w:autoSpaceDE w:val="0"/>
        <w:autoSpaceDN w:val="0"/>
        <w:spacing w:before="2" w:line="269" w:lineRule="exact"/>
        <w:contextualSpacing w:val="0"/>
      </w:pPr>
      <w:r>
        <w:rPr>
          <w:rFonts w:ascii="Symbol" w:hAnsi="Symbol"/>
        </w:rPr>
        <w:t></w:t>
      </w:r>
      <w:r>
        <w:tab/>
      </w:r>
      <w:proofErr w:type="spellStart"/>
      <w:r>
        <w:t>La</w:t>
      </w:r>
      <w:proofErr w:type="spellEnd"/>
      <w:r>
        <w:t xml:space="preserve"> ou le responsable du service en charge de la Vie Etudiante</w:t>
      </w:r>
      <w:r>
        <w:rPr>
          <w:spacing w:val="-12"/>
        </w:rPr>
        <w:t xml:space="preserve"> </w:t>
      </w:r>
      <w:r>
        <w:t>;</w:t>
      </w:r>
    </w:p>
    <w:p w14:paraId="3101A86D" w14:textId="77777777" w:rsidR="007D4F52" w:rsidRDefault="007D4F52" w:rsidP="007D4F52">
      <w:pPr>
        <w:pStyle w:val="Paragraphedeliste"/>
        <w:widowControl w:val="0"/>
        <w:numPr>
          <w:ilvl w:val="0"/>
          <w:numId w:val="13"/>
        </w:numPr>
        <w:tabs>
          <w:tab w:val="left" w:pos="836"/>
          <w:tab w:val="left" w:pos="837"/>
          <w:tab w:val="left" w:pos="1165"/>
        </w:tabs>
        <w:autoSpaceDE w:val="0"/>
        <w:autoSpaceDN w:val="0"/>
        <w:spacing w:line="269" w:lineRule="exact"/>
        <w:contextualSpacing w:val="0"/>
      </w:pPr>
      <w:r>
        <w:rPr>
          <w:rFonts w:ascii="Symbol" w:hAnsi="Symbol"/>
        </w:rPr>
        <w:t></w:t>
      </w:r>
      <w:r>
        <w:tab/>
      </w:r>
      <w:proofErr w:type="spellStart"/>
      <w:r>
        <w:t>La</w:t>
      </w:r>
      <w:proofErr w:type="spellEnd"/>
      <w:r>
        <w:t xml:space="preserve"> ou le responsable du service en charge de la Vie Associative</w:t>
      </w:r>
      <w:r>
        <w:rPr>
          <w:spacing w:val="-8"/>
        </w:rPr>
        <w:t xml:space="preserve"> </w:t>
      </w:r>
      <w:r>
        <w:t>;</w:t>
      </w:r>
    </w:p>
    <w:p w14:paraId="54EF9665" w14:textId="77777777" w:rsidR="007D4F52" w:rsidRDefault="007D4F52" w:rsidP="007D4F52">
      <w:pPr>
        <w:pStyle w:val="Paragraphedeliste"/>
        <w:widowControl w:val="0"/>
        <w:numPr>
          <w:ilvl w:val="0"/>
          <w:numId w:val="13"/>
        </w:numPr>
        <w:tabs>
          <w:tab w:val="left" w:pos="836"/>
          <w:tab w:val="left" w:pos="837"/>
          <w:tab w:val="left" w:pos="1165"/>
        </w:tabs>
        <w:autoSpaceDE w:val="0"/>
        <w:autoSpaceDN w:val="0"/>
        <w:spacing w:before="75"/>
        <w:ind w:right="339"/>
        <w:contextualSpacing w:val="0"/>
      </w:pPr>
      <w:r>
        <w:rPr>
          <w:noProof/>
        </w:rPr>
        <w:drawing>
          <wp:anchor distT="0" distB="0" distL="0" distR="0" simplePos="0" relativeHeight="251673600" behindDoc="1" locked="0" layoutInCell="1" allowOverlap="1" wp14:anchorId="634E6599" wp14:editId="519C8682">
            <wp:simplePos x="0" y="0"/>
            <wp:positionH relativeFrom="page">
              <wp:posOffset>1420622</wp:posOffset>
            </wp:positionH>
            <wp:positionV relativeFrom="paragraph">
              <wp:posOffset>61583</wp:posOffset>
            </wp:positionV>
            <wp:extent cx="210311" cy="156972"/>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210311" cy="156972"/>
                    </a:xfrm>
                    <a:prstGeom prst="rect">
                      <a:avLst/>
                    </a:prstGeom>
                  </pic:spPr>
                </pic:pic>
              </a:graphicData>
            </a:graphic>
          </wp:anchor>
        </w:drawing>
      </w:r>
      <w:r>
        <w:rPr>
          <w:rFonts w:ascii="Symbol" w:hAnsi="Symbol"/>
        </w:rPr>
        <w:t></w:t>
      </w:r>
      <w:r>
        <w:tab/>
        <w:t>Les quatre étudiants ou étudiantes élus de la Commission de la Formation et de la Vie Universitaire siégeant à la Commission</w:t>
      </w:r>
      <w:r>
        <w:rPr>
          <w:spacing w:val="-3"/>
        </w:rPr>
        <w:t xml:space="preserve"> </w:t>
      </w:r>
      <w:r>
        <w:t>FSDIE.</w:t>
      </w:r>
    </w:p>
    <w:p w14:paraId="066974B1" w14:textId="77777777" w:rsidR="007D4F52" w:rsidRDefault="007D4F52" w:rsidP="007D4F52">
      <w:pPr>
        <w:pStyle w:val="Corpsdetexte"/>
        <w:spacing w:before="3"/>
        <w:rPr>
          <w:sz w:val="24"/>
        </w:rPr>
      </w:pPr>
    </w:p>
    <w:p w14:paraId="16AE4F2B" w14:textId="77777777" w:rsidR="007D4F52" w:rsidRDefault="007D4F52" w:rsidP="007D4F52">
      <w:pPr>
        <w:pStyle w:val="Corpsdetexte"/>
        <w:ind w:left="836"/>
      </w:pPr>
      <w:r>
        <w:t>Article 3 : Fonctionnement de la Commission d’Attribution de l’Agrément Associatif (C3A)</w:t>
      </w:r>
    </w:p>
    <w:p w14:paraId="381FE62F" w14:textId="77777777" w:rsidR="007D4F52" w:rsidRDefault="007D4F52" w:rsidP="007D4F52">
      <w:pPr>
        <w:pStyle w:val="Corpsdetexte"/>
        <w:spacing w:before="3"/>
        <w:rPr>
          <w:sz w:val="24"/>
        </w:rPr>
      </w:pPr>
    </w:p>
    <w:p w14:paraId="3ACE7071" w14:textId="77777777" w:rsidR="007D4F52" w:rsidRDefault="007D4F52" w:rsidP="007D4F52">
      <w:pPr>
        <w:pStyle w:val="Corpsdetexte"/>
        <w:ind w:left="836" w:right="188"/>
      </w:pPr>
      <w:r>
        <w:t xml:space="preserve">La Commission d’Attribution de l’Agrément Associatif (C3A) se réunit en principe avant la tenue d’une commission FSDIE. Elle peut toutefois être convoquée à tout moment sur proposition de la ou du responsable du service en charge de la Vie Etudiante ou du Vice-président Etudiant ou de la Vice-présidente Etudiante si une ou plusieurs associations en font la demande afin de permettre </w:t>
      </w:r>
      <w:proofErr w:type="spellStart"/>
      <w:r>
        <w:t>a</w:t>
      </w:r>
      <w:proofErr w:type="spellEnd"/>
      <w:r>
        <w:t>̀ celles-ci de mettre en œuvre leurs projets le plus rapidement possible.</w:t>
      </w:r>
    </w:p>
    <w:p w14:paraId="1CBC70F3" w14:textId="77777777" w:rsidR="007D4F52" w:rsidRDefault="007D4F52" w:rsidP="007D4F52">
      <w:pPr>
        <w:pStyle w:val="Corpsdetexte"/>
        <w:spacing w:before="4"/>
        <w:rPr>
          <w:sz w:val="24"/>
        </w:rPr>
      </w:pPr>
    </w:p>
    <w:p w14:paraId="0445E236" w14:textId="77777777" w:rsidR="007D4F52" w:rsidRDefault="007D4F52" w:rsidP="007D4F52">
      <w:pPr>
        <w:pStyle w:val="Corpsdetexte"/>
        <w:ind w:left="836" w:right="299"/>
      </w:pPr>
      <w:r>
        <w:t>L’ordre du jour est établi par le Vice-président ou la Vice-présidente en charge de la Commission de la Formation et de la Vie Universitaire (CFVU).</w:t>
      </w:r>
    </w:p>
    <w:p w14:paraId="0803F37C" w14:textId="1A3D952E" w:rsidR="007D4F52" w:rsidRDefault="007D4F52" w:rsidP="007D4F52">
      <w:pPr>
        <w:pStyle w:val="Corpsdetexte"/>
        <w:spacing w:before="1"/>
        <w:ind w:left="836" w:right="568"/>
      </w:pPr>
      <w:r>
        <w:t xml:space="preserve">Les membres de la C3A peuvent donner procuration à un autre membre de cette commission. Aucun membre ne peut </w:t>
      </w:r>
      <w:r w:rsidR="00B97850">
        <w:t>être</w:t>
      </w:r>
      <w:r>
        <w:t xml:space="preserve"> porteur de plus d’un pouvoir.</w:t>
      </w:r>
    </w:p>
    <w:p w14:paraId="1AA08290" w14:textId="77777777" w:rsidR="007D4F52" w:rsidRDefault="007D4F52" w:rsidP="007D4F52">
      <w:pPr>
        <w:pStyle w:val="Corpsdetexte"/>
        <w:spacing w:before="5"/>
        <w:rPr>
          <w:sz w:val="24"/>
        </w:rPr>
      </w:pPr>
    </w:p>
    <w:p w14:paraId="1ABD8FBA" w14:textId="4D0FE2DE" w:rsidR="007D4F52" w:rsidRDefault="007D4F52" w:rsidP="007D4F52">
      <w:pPr>
        <w:pStyle w:val="Corpsdetexte"/>
        <w:ind w:left="836" w:right="617"/>
      </w:pPr>
      <w:r>
        <w:t xml:space="preserve">La commission ne pourra valablement se </w:t>
      </w:r>
      <w:r w:rsidR="00B97850">
        <w:t>réunir</w:t>
      </w:r>
      <w:r>
        <w:t xml:space="preserve"> que si au moins la </w:t>
      </w:r>
      <w:r w:rsidR="00B97850">
        <w:t>moitié</w:t>
      </w:r>
      <w:r>
        <w:t xml:space="preserve">́ de ses membres en exercice est </w:t>
      </w:r>
      <w:r w:rsidR="00B97850">
        <w:t>présente</w:t>
      </w:r>
      <w:r>
        <w:t xml:space="preserve"> ou </w:t>
      </w:r>
      <w:r w:rsidR="00B97850">
        <w:t>représentée</w:t>
      </w:r>
      <w:r>
        <w:t xml:space="preserve">. À </w:t>
      </w:r>
      <w:r w:rsidR="00B97850">
        <w:t>défaut</w:t>
      </w:r>
      <w:r>
        <w:t xml:space="preserve">, la </w:t>
      </w:r>
      <w:r w:rsidR="00B97850">
        <w:t>réunion</w:t>
      </w:r>
      <w:r>
        <w:t xml:space="preserve"> de la commission est </w:t>
      </w:r>
      <w:r w:rsidR="00B97850">
        <w:t>reportée</w:t>
      </w:r>
      <w:r>
        <w:t xml:space="preserve"> </w:t>
      </w:r>
      <w:proofErr w:type="spellStart"/>
      <w:r>
        <w:t>a</w:t>
      </w:r>
      <w:proofErr w:type="spellEnd"/>
      <w:r>
        <w:t xml:space="preserve">̀ sept jours calendaires et cette </w:t>
      </w:r>
      <w:r w:rsidR="00B97850">
        <w:t>dernière</w:t>
      </w:r>
      <w:r>
        <w:t xml:space="preserve"> pourra alors </w:t>
      </w:r>
      <w:r w:rsidR="00B97850">
        <w:t>délibérer</w:t>
      </w:r>
      <w:r>
        <w:t xml:space="preserve"> sans condition de quorum.</w:t>
      </w:r>
    </w:p>
    <w:p w14:paraId="753F9BFF" w14:textId="5780A008" w:rsidR="007D4F52" w:rsidRDefault="007D4F52" w:rsidP="007D4F52">
      <w:pPr>
        <w:pStyle w:val="Corpsdetexte"/>
        <w:spacing w:before="60" w:line="532" w:lineRule="exact"/>
        <w:ind w:left="836" w:right="2953"/>
      </w:pPr>
      <w:r>
        <w:t xml:space="preserve">Article 4 : </w:t>
      </w:r>
      <w:r w:rsidR="00B97850">
        <w:t>Modalités</w:t>
      </w:r>
      <w:r>
        <w:t xml:space="preserve"> d’attribution de l’</w:t>
      </w:r>
      <w:r w:rsidR="00B97850">
        <w:t>agrément</w:t>
      </w:r>
      <w:r>
        <w:t xml:space="preserve"> associatif 1 – Les </w:t>
      </w:r>
      <w:r w:rsidR="00B97850">
        <w:t>critères</w:t>
      </w:r>
      <w:r>
        <w:t xml:space="preserve"> d’attribution de l’</w:t>
      </w:r>
      <w:r w:rsidR="00B97850">
        <w:t>agrément</w:t>
      </w:r>
      <w:r>
        <w:t xml:space="preserve"> associatif :</w:t>
      </w:r>
    </w:p>
    <w:p w14:paraId="24508624" w14:textId="1797AFEF" w:rsidR="007D4F52" w:rsidRDefault="007D4F52" w:rsidP="007D4F52">
      <w:pPr>
        <w:pStyle w:val="Corpsdetexte"/>
        <w:spacing w:line="193" w:lineRule="exact"/>
        <w:ind w:left="836"/>
      </w:pPr>
      <w:r>
        <w:t xml:space="preserve">Pour </w:t>
      </w:r>
      <w:r w:rsidR="00B97850">
        <w:t>être</w:t>
      </w:r>
      <w:r>
        <w:t xml:space="preserve"> </w:t>
      </w:r>
      <w:r w:rsidR="00B97850">
        <w:t>éligible</w:t>
      </w:r>
      <w:r>
        <w:t xml:space="preserve"> à l’obtention de l’</w:t>
      </w:r>
      <w:r w:rsidR="00B97850">
        <w:t>agrément</w:t>
      </w:r>
      <w:r>
        <w:t xml:space="preserve"> associatif, les associations </w:t>
      </w:r>
      <w:r w:rsidR="00B97850">
        <w:t>étudiantes</w:t>
      </w:r>
      <w:r>
        <w:t xml:space="preserve"> de</w:t>
      </w:r>
    </w:p>
    <w:p w14:paraId="4036DA56" w14:textId="41B2E11F" w:rsidR="007D4F52" w:rsidRDefault="007D4F52" w:rsidP="007D4F52">
      <w:pPr>
        <w:pStyle w:val="Corpsdetexte"/>
        <w:spacing w:before="2"/>
        <w:ind w:left="836"/>
      </w:pPr>
      <w:r>
        <w:t xml:space="preserve">l’UVSQ doivent satisfaire aux </w:t>
      </w:r>
      <w:r w:rsidR="00B97850">
        <w:t>critères</w:t>
      </w:r>
      <w:r>
        <w:t xml:space="preserve"> suivants :</w:t>
      </w:r>
    </w:p>
    <w:p w14:paraId="1362E51E" w14:textId="77777777" w:rsidR="007D4F52" w:rsidRDefault="007D4F52" w:rsidP="007D4F52">
      <w:pPr>
        <w:pStyle w:val="Corpsdetexte"/>
        <w:spacing w:before="6"/>
        <w:rPr>
          <w:sz w:val="24"/>
        </w:rPr>
      </w:pPr>
    </w:p>
    <w:p w14:paraId="53FC7B80" w14:textId="5595658C" w:rsidR="007D4F52" w:rsidRDefault="007D4F52" w:rsidP="007D4F52">
      <w:pPr>
        <w:pStyle w:val="Paragraphedeliste"/>
        <w:widowControl w:val="0"/>
        <w:numPr>
          <w:ilvl w:val="0"/>
          <w:numId w:val="13"/>
        </w:numPr>
        <w:tabs>
          <w:tab w:val="left" w:pos="836"/>
          <w:tab w:val="left" w:pos="837"/>
          <w:tab w:val="left" w:pos="1162"/>
        </w:tabs>
        <w:autoSpaceDE w:val="0"/>
        <w:autoSpaceDN w:val="0"/>
        <w:ind w:right="534"/>
        <w:contextualSpacing w:val="0"/>
      </w:pPr>
      <w:r>
        <w:rPr>
          <w:noProof/>
        </w:rPr>
        <w:drawing>
          <wp:anchor distT="0" distB="0" distL="0" distR="0" simplePos="0" relativeHeight="251674624" behindDoc="1" locked="0" layoutInCell="1" allowOverlap="1" wp14:anchorId="7CE10097" wp14:editId="5EE0991D">
            <wp:simplePos x="0" y="0"/>
            <wp:positionH relativeFrom="page">
              <wp:posOffset>1420622</wp:posOffset>
            </wp:positionH>
            <wp:positionV relativeFrom="paragraph">
              <wp:posOffset>13958</wp:posOffset>
            </wp:positionV>
            <wp:extent cx="210311" cy="156972"/>
            <wp:effectExtent l="0" t="0" r="0" b="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210311" cy="156972"/>
                    </a:xfrm>
                    <a:prstGeom prst="rect">
                      <a:avLst/>
                    </a:prstGeom>
                  </pic:spPr>
                </pic:pic>
              </a:graphicData>
            </a:graphic>
          </wp:anchor>
        </w:drawing>
      </w:r>
      <w:r>
        <w:rPr>
          <w:rFonts w:ascii="Symbol" w:hAnsi="Symbol"/>
        </w:rPr>
        <w:t></w:t>
      </w:r>
      <w:r>
        <w:tab/>
        <w:t xml:space="preserve">La direction de l’association doit </w:t>
      </w:r>
      <w:r w:rsidR="00B97850">
        <w:t>être</w:t>
      </w:r>
      <w:r>
        <w:t xml:space="preserve"> exclusivement </w:t>
      </w:r>
      <w:r w:rsidR="00B97850">
        <w:t>composée</w:t>
      </w:r>
      <w:r>
        <w:t xml:space="preserve"> d’</w:t>
      </w:r>
      <w:r w:rsidR="00B97850">
        <w:t>étudiants</w:t>
      </w:r>
      <w:r>
        <w:t xml:space="preserve"> et d’</w:t>
      </w:r>
      <w:r w:rsidR="00B97850">
        <w:t>étudiantes</w:t>
      </w:r>
      <w:r>
        <w:t xml:space="preserve"> </w:t>
      </w:r>
      <w:r w:rsidR="00B97850">
        <w:t>régulièrement</w:t>
      </w:r>
      <w:r>
        <w:t xml:space="preserve"> inscrits à l’UVSQ ou d’anciens </w:t>
      </w:r>
      <w:r w:rsidR="00B97850">
        <w:t>étudiants</w:t>
      </w:r>
      <w:r>
        <w:t xml:space="preserve"> ou anciennes </w:t>
      </w:r>
      <w:r w:rsidR="00B97850">
        <w:t>étudiantes</w:t>
      </w:r>
      <w:r>
        <w:t xml:space="preserve"> de l’UVSQ dans le cas particulier des associations</w:t>
      </w:r>
      <w:r>
        <w:rPr>
          <w:spacing w:val="-15"/>
        </w:rPr>
        <w:t xml:space="preserve"> </w:t>
      </w:r>
      <w:r>
        <w:t>d’</w:t>
      </w:r>
      <w:proofErr w:type="spellStart"/>
      <w:r>
        <w:t>alumni</w:t>
      </w:r>
      <w:proofErr w:type="spellEnd"/>
      <w:r>
        <w:t>.</w:t>
      </w:r>
    </w:p>
    <w:p w14:paraId="181AC1E8" w14:textId="1FD25798" w:rsidR="007D4F52" w:rsidRDefault="007D4F52" w:rsidP="007D4F52">
      <w:pPr>
        <w:pStyle w:val="Paragraphedeliste"/>
        <w:widowControl w:val="0"/>
        <w:numPr>
          <w:ilvl w:val="0"/>
          <w:numId w:val="13"/>
        </w:numPr>
        <w:tabs>
          <w:tab w:val="left" w:pos="836"/>
          <w:tab w:val="left" w:pos="837"/>
          <w:tab w:val="left" w:pos="1162"/>
        </w:tabs>
        <w:autoSpaceDE w:val="0"/>
        <w:autoSpaceDN w:val="0"/>
        <w:spacing w:line="269" w:lineRule="exact"/>
        <w:contextualSpacing w:val="0"/>
      </w:pPr>
      <w:r>
        <w:rPr>
          <w:noProof/>
        </w:rPr>
        <mc:AlternateContent>
          <mc:Choice Requires="wpg">
            <w:drawing>
              <wp:anchor distT="0" distB="0" distL="114300" distR="114300" simplePos="0" relativeHeight="251681792" behindDoc="1" locked="0" layoutInCell="1" allowOverlap="1" wp14:anchorId="695EDBE7" wp14:editId="77271C1C">
                <wp:simplePos x="0" y="0"/>
                <wp:positionH relativeFrom="page">
                  <wp:posOffset>1420495</wp:posOffset>
                </wp:positionH>
                <wp:positionV relativeFrom="paragraph">
                  <wp:posOffset>13970</wp:posOffset>
                </wp:positionV>
                <wp:extent cx="210820" cy="327660"/>
                <wp:effectExtent l="1270" t="4445" r="0" b="1270"/>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27660"/>
                          <a:chOff x="2237" y="22"/>
                          <a:chExt cx="332" cy="516"/>
                        </a:xfrm>
                      </wpg:grpSpPr>
                      <pic:pic xmlns:pic="http://schemas.openxmlformats.org/drawingml/2006/picture">
                        <pic:nvPicPr>
                          <pic:cNvPr id="2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90"/>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0F92AF" id="Group 10" o:spid="_x0000_s1026" style="position:absolute;margin-left:111.85pt;margin-top:1.1pt;width:16.6pt;height:25.8pt;z-index:-251634688;mso-position-horizontal-relative:page" coordorigin="2237,22" coordsize="33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">
                <v:shape id="Picture 12" o:spid="_x0000_s1027" type="#_x0000_t75" style="position:absolute;left:2237;top:21;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1zKfAAAAA2wAAAA8AAABkcnMvZG93bnJldi54bWxET02LwjAQvQv7H8IIe9PUHrZajSLCipcF&#10;tR52b2MztsVmEpqo3X9vDoLHx/terHrTijt1vrGsYDJOQBCXVjdcKTgV36MpCB+QNbaWScE/eVgt&#10;PwYLzLV98IHux1CJGMI+RwV1CC6X0pc1GfRj64gjd7GdwRBhV0nd4SOGm1amSfIlDTYcG2p0tKmp&#10;vB5vRoGb0DnL9r+zbZilRdb/ue3mxyn1OezXcxCB+vAWv9w7rSCN6+OX+AP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vXMp8AAAADbAAAADwAAAAAAAAAAAAAAAACfAgAA&#10;ZHJzL2Rvd25yZXYueG1sUEsFBgAAAAAEAAQA9wAAAIwDAAAAAA==&#10;">
                  <v:imagedata r:id="rId16" o:title=""/>
                </v:shape>
                <v:shape id="Picture 11" o:spid="_x0000_s1028" type="#_x0000_t75" style="position:absolute;left:2237;top:290;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5aTzEAAAA2wAAAA8AAABkcnMvZG93bnJldi54bWxEj0FrwkAUhO8F/8PyBG91kxxMTV1DCShe&#10;hFZ7qLdn9jUJzb5dsqvGf+8WCj0OM/MNsypH04srDb6zrCCdJyCIa6s7bhR8HjfPLyB8QNbYWyYF&#10;d/JQridPKyy0vfEHXQ+hERHCvkAFbQiukNLXLRn0c+uIo/dtB4MhyqGResBbhJteZkmykAY7jgst&#10;Oqpaqn8OF6PApXTO8/ev5TYss2M+nty22julZtPx7RVEoDH8h//aO60gS+H3S/wBc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25aTzEAAAA2wAAAA8AAAAAAAAAAAAAAAAA&#10;nwIAAGRycy9kb3ducmV2LnhtbFBLBQYAAAAABAAEAPcAAACQAwAAAAA=&#10;">
                  <v:imagedata r:id="rId16" o:title=""/>
                </v:shape>
                <w10:wrap anchorx="page"/>
              </v:group>
            </w:pict>
          </mc:Fallback>
        </mc:AlternateContent>
      </w:r>
      <w:r>
        <w:rPr>
          <w:rFonts w:ascii="Symbol" w:hAnsi="Symbol"/>
        </w:rPr>
        <w:t></w:t>
      </w:r>
      <w:r>
        <w:tab/>
        <w:t xml:space="preserve">L’objet de l’association doit </w:t>
      </w:r>
      <w:r w:rsidR="00B97850">
        <w:t>être</w:t>
      </w:r>
      <w:r>
        <w:t xml:space="preserve"> </w:t>
      </w:r>
      <w:r w:rsidR="00B97850">
        <w:t>résolument</w:t>
      </w:r>
      <w:r>
        <w:t xml:space="preserve"> tourné vers le public</w:t>
      </w:r>
      <w:r>
        <w:rPr>
          <w:spacing w:val="-18"/>
        </w:rPr>
        <w:t xml:space="preserve"> </w:t>
      </w:r>
      <w:r w:rsidR="00B97850">
        <w:t>étudiant</w:t>
      </w:r>
      <w:r>
        <w:t>.</w:t>
      </w:r>
    </w:p>
    <w:p w14:paraId="558DA40B" w14:textId="65C34DFC" w:rsidR="007D4F52" w:rsidRDefault="007D4F52" w:rsidP="007D4F52">
      <w:pPr>
        <w:pStyle w:val="Paragraphedeliste"/>
        <w:widowControl w:val="0"/>
        <w:numPr>
          <w:ilvl w:val="0"/>
          <w:numId w:val="13"/>
        </w:numPr>
        <w:tabs>
          <w:tab w:val="left" w:pos="836"/>
          <w:tab w:val="left" w:pos="837"/>
          <w:tab w:val="left" w:pos="1162"/>
        </w:tabs>
        <w:autoSpaceDE w:val="0"/>
        <w:autoSpaceDN w:val="0"/>
        <w:ind w:right="179"/>
        <w:contextualSpacing w:val="0"/>
      </w:pPr>
      <w:r>
        <w:rPr>
          <w:rFonts w:ascii="Symbol" w:hAnsi="Symbol"/>
        </w:rPr>
        <w:t></w:t>
      </w:r>
      <w:r>
        <w:tab/>
        <w:t xml:space="preserve">Les statuts de l’association ne doivent pas porter atteinte </w:t>
      </w:r>
      <w:proofErr w:type="spellStart"/>
      <w:r>
        <w:t>a</w:t>
      </w:r>
      <w:proofErr w:type="spellEnd"/>
      <w:r>
        <w:t xml:space="preserve">̀ la </w:t>
      </w:r>
      <w:r w:rsidR="00B97850">
        <w:t>liberté</w:t>
      </w:r>
      <w:r>
        <w:t xml:space="preserve">́ de conscience, au principe de non-discrimination, au respect d’un fonctionnement </w:t>
      </w:r>
      <w:r w:rsidR="00B97850">
        <w:t>démocratique</w:t>
      </w:r>
      <w:r>
        <w:t xml:space="preserve"> et à la transparence de gestion. Par ailleurs, il revient aux associations de garantir l’</w:t>
      </w:r>
      <w:r w:rsidR="00B97850">
        <w:t>égal</w:t>
      </w:r>
      <w:r>
        <w:t xml:space="preserve"> </w:t>
      </w:r>
      <w:r w:rsidR="00B97850">
        <w:t>accès</w:t>
      </w:r>
      <w:r>
        <w:t xml:space="preserve"> des hommes et des femmes à leurs instances dirigeantes, excepté dans les cas où le respect de cette condition est incompatible avec l’objet de l’association et la </w:t>
      </w:r>
      <w:r w:rsidR="00B97850">
        <w:t>qualité</w:t>
      </w:r>
      <w:r>
        <w:t xml:space="preserve">́ de ses membres ou usagers. Dans ce cas, il </w:t>
      </w:r>
      <w:r>
        <w:lastRenderedPageBreak/>
        <w:t xml:space="preserve">reviendra au </w:t>
      </w:r>
      <w:r w:rsidR="00B97850">
        <w:t>représentant</w:t>
      </w:r>
      <w:r>
        <w:t xml:space="preserve"> ou à la représentante </w:t>
      </w:r>
      <w:r w:rsidR="00B97850">
        <w:t>légale</w:t>
      </w:r>
      <w:r>
        <w:t xml:space="preserve"> de l’association d’apporter tout justificatif permettant </w:t>
      </w:r>
      <w:proofErr w:type="spellStart"/>
      <w:r>
        <w:t>a</w:t>
      </w:r>
      <w:proofErr w:type="spellEnd"/>
      <w:r>
        <w:t>̀ la commission d’</w:t>
      </w:r>
      <w:r w:rsidR="00B97850">
        <w:t>apprécier</w:t>
      </w:r>
      <w:r>
        <w:t xml:space="preserve"> la </w:t>
      </w:r>
      <w:r w:rsidR="00B97850">
        <w:t>réalité</w:t>
      </w:r>
      <w:r>
        <w:t>́ de cette</w:t>
      </w:r>
      <w:r>
        <w:rPr>
          <w:spacing w:val="-16"/>
        </w:rPr>
        <w:t xml:space="preserve"> </w:t>
      </w:r>
      <w:r w:rsidR="00B97850">
        <w:t>incompatibilité</w:t>
      </w:r>
      <w:r>
        <w:t>́.</w:t>
      </w:r>
    </w:p>
    <w:p w14:paraId="35DB0DC4" w14:textId="77777777" w:rsidR="007D4F52" w:rsidRDefault="007D4F52" w:rsidP="007D4F52">
      <w:pPr>
        <w:pStyle w:val="Corpsdetexte"/>
        <w:spacing w:before="3"/>
        <w:rPr>
          <w:sz w:val="24"/>
        </w:rPr>
      </w:pPr>
    </w:p>
    <w:p w14:paraId="2FABF4E4" w14:textId="5F027775" w:rsidR="007D4F52" w:rsidRDefault="007D4F52" w:rsidP="007D4F52">
      <w:pPr>
        <w:pStyle w:val="Corpsdetexte"/>
        <w:ind w:left="836" w:right="983"/>
      </w:pPr>
      <w:r>
        <w:t>2 – Le contenu du dossier de demande d’</w:t>
      </w:r>
      <w:r w:rsidR="00B97850">
        <w:t>agrément</w:t>
      </w:r>
      <w:r>
        <w:t xml:space="preserve"> associatif : Le dossier de demande d’</w:t>
      </w:r>
      <w:r w:rsidR="00B97850">
        <w:t>agrément</w:t>
      </w:r>
      <w:r>
        <w:t xml:space="preserve"> associatif doit comporter :</w:t>
      </w:r>
    </w:p>
    <w:p w14:paraId="72DE9CC0" w14:textId="77777777" w:rsidR="007D4F52" w:rsidRDefault="007D4F52" w:rsidP="007D4F52">
      <w:pPr>
        <w:pStyle w:val="Corpsdetexte"/>
        <w:spacing w:before="7"/>
        <w:rPr>
          <w:sz w:val="24"/>
        </w:rPr>
      </w:pPr>
    </w:p>
    <w:p w14:paraId="61306E5B" w14:textId="077A39A4" w:rsidR="007D4F52" w:rsidRDefault="007D4F52" w:rsidP="007D4F52">
      <w:pPr>
        <w:pStyle w:val="Paragraphedeliste"/>
        <w:widowControl w:val="0"/>
        <w:numPr>
          <w:ilvl w:val="0"/>
          <w:numId w:val="13"/>
        </w:numPr>
        <w:tabs>
          <w:tab w:val="left" w:pos="836"/>
          <w:tab w:val="left" w:pos="837"/>
          <w:tab w:val="left" w:pos="1162"/>
        </w:tabs>
        <w:autoSpaceDE w:val="0"/>
        <w:autoSpaceDN w:val="0"/>
        <w:spacing w:line="269" w:lineRule="exact"/>
        <w:contextualSpacing w:val="0"/>
      </w:pPr>
      <w:r>
        <w:rPr>
          <w:noProof/>
        </w:rPr>
        <mc:AlternateContent>
          <mc:Choice Requires="wpg">
            <w:drawing>
              <wp:anchor distT="0" distB="0" distL="114300" distR="114300" simplePos="0" relativeHeight="251682816" behindDoc="1" locked="0" layoutInCell="1" allowOverlap="1" wp14:anchorId="326E4D4B" wp14:editId="4C97F81C">
                <wp:simplePos x="0" y="0"/>
                <wp:positionH relativeFrom="page">
                  <wp:posOffset>1420495</wp:posOffset>
                </wp:positionH>
                <wp:positionV relativeFrom="paragraph">
                  <wp:posOffset>13970</wp:posOffset>
                </wp:positionV>
                <wp:extent cx="210820" cy="669290"/>
                <wp:effectExtent l="1270" t="4445" r="0" b="2540"/>
                <wp:wrapNone/>
                <wp:docPr id="1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669290"/>
                          <a:chOff x="2237" y="22"/>
                          <a:chExt cx="332" cy="1054"/>
                        </a:xfrm>
                      </wpg:grpSpPr>
                      <pic:pic xmlns:pic="http://schemas.openxmlformats.org/drawingml/2006/picture">
                        <pic:nvPicPr>
                          <pic:cNvPr id="16"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90"/>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559"/>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828"/>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8E4938" id="Group 5" o:spid="_x0000_s1026" style="position:absolute;margin-left:111.85pt;margin-top:1.1pt;width:16.6pt;height:52.7pt;z-index:-251633664;mso-position-horizontal-relative:page" coordorigin="2237,22" coordsize="332,1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">
                <v:shape id="Picture 9" o:spid="_x0000_s1027" type="#_x0000_t75" style="position:absolute;left:2237;top:21;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8O/XDAAAA2wAAAA8AAABkcnMvZG93bnJldi54bWxET01rwkAQvQv9D8sUetONHhJNXaUIDV4K&#10;rfHQ3qbZMQlmZ5fsmqT/vlsoeJvH+5ztfjKdGKj3rWUFy0UCgriyuuVawbl8na9B+ICssbNMCn7I&#10;w373MNtiru3IHzScQi1iCPscFTQhuFxKXzVk0C+sI47cxfYGQ4R9LXWPYww3nVwlSSoNthwbGnR0&#10;aKi6nm5GgVvSd5a9f26KsFmV2fTlisObU+rpcXp5BhFoCnfxv/uo4/wU/n6JB8jd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Dw79cMAAADbAAAADwAAAAAAAAAAAAAAAACf&#10;AgAAZHJzL2Rvd25yZXYueG1sUEsFBgAAAAAEAAQA9wAAAI8DAAAAAA==&#10;">
                  <v:imagedata r:id="rId16" o:title=""/>
                </v:shape>
                <v:shape id="Picture 8" o:spid="_x0000_s1028" type="#_x0000_t75" style="position:absolute;left:2237;top:290;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wnm7CAAAA2wAAAA8AAABkcnMvZG93bnJldi54bWxET01rwkAQvRf8D8sIvTUbPTRN6ipFUHop&#10;aOyh3sbsNAnNzi7Z1cR/7wpCb/N4n7NYjaYTF+p9a1nBLElBEFdWt1wr+D5sXt5A+ICssbNMCq7k&#10;YbWcPC2w0HbgPV3KUIsYwr5ABU0IrpDSVw0Z9Il1xJH7tb3BEGFfS93jEMNNJ+dp+ioNthwbGnS0&#10;bqj6K89GgZvRKct2P/k25PNDNh7ddv3llHqejh/vIAKN4V/8cH/qOD+D+y/x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cJ5uwgAAANsAAAAPAAAAAAAAAAAAAAAAAJ8C&#10;AABkcnMvZG93bnJldi54bWxQSwUGAAAAAAQABAD3AAAAjgMAAAAA&#10;">
                  <v:imagedata r:id="rId16" o:title=""/>
                </v:shape>
                <v:shape id="Picture 7" o:spid="_x0000_s1029" type="#_x0000_t75" style="position:absolute;left:2237;top:559;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vChzEAAAA2wAAAA8AAABkcnMvZG93bnJldi54bWxEj0FvwjAMhe+T+A+RkbiNFA4UOgJCSCAu&#10;kzbgADev8dpqjRM1Abp/Px8mcbP1nt/7vFz3rlV36mLj2cBknIEiLr1tuDJwPu1e56BiQrbYeiYD&#10;vxRhvRq8LLGw/sGfdD+mSkkIxwIN1CmFQutY1uQwjn0gFu3bdw6TrF2lbYcPCXetnmbZTDtsWBpq&#10;DLStqfw53pyBMKGvPP+4LPZpMT3l/TXst+/BmNGw37yBStSnp/n/+mAFX2DlFxlAr/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LvChzEAAAA2wAAAA8AAAAAAAAAAAAAAAAA&#10;nwIAAGRycy9kb3ducmV2LnhtbFBLBQYAAAAABAAEAPcAAACQAwAAAAA=&#10;">
                  <v:imagedata r:id="rId16" o:title=""/>
                </v:shape>
                <v:shape id="Picture 6" o:spid="_x0000_s1030" type="#_x0000_t75" style="position:absolute;left:2237;top:828;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Q8UjDAAAA2wAAAA8AAABkcnMvZG93bnJldi54bWxEj0+LwjAUxO/CfofwFvamqT1YrUZZhBUv&#10;C/477N6ezbMtNi+hiVq/vREEj8PM/IaZLTrTiCu1vrasYDhIQBAXVtdcKjjsf/pjED4ga2wsk4I7&#10;eVjMP3ozzLW98Zauu1CKCGGfo4IqBJdL6YuKDPqBdcTRO9nWYIiyLaVu8RbhppFpkoykwZrjQoWO&#10;lhUV593FKHBDOmbZ5m+yCpN0n3X/brX8dUp9fXbfUxCBuvAOv9prrSAdwfNL/AFy/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lDxSMMAAADbAAAADwAAAAAAAAAAAAAAAACf&#10;AgAAZHJzL2Rvd25yZXYueG1sUEsFBgAAAAAEAAQA9wAAAI8DAAAAAA==&#10;">
                  <v:imagedata r:id="rId16" o:title=""/>
                </v:shape>
                <w10:wrap anchorx="page"/>
              </v:group>
            </w:pict>
          </mc:Fallback>
        </mc:AlternateContent>
      </w:r>
      <w:r>
        <w:rPr>
          <w:rFonts w:ascii="Symbol" w:hAnsi="Symbol"/>
        </w:rPr>
        <w:t></w:t>
      </w:r>
      <w:r>
        <w:tab/>
        <w:t xml:space="preserve">Le dernier </w:t>
      </w:r>
      <w:r w:rsidR="00B97850">
        <w:t>récépissé</w:t>
      </w:r>
      <w:r>
        <w:t xml:space="preserve">́ transmis par la </w:t>
      </w:r>
      <w:r w:rsidR="00B97850">
        <w:t>préfecture</w:t>
      </w:r>
      <w:r>
        <w:t xml:space="preserve"> à l’association</w:t>
      </w:r>
      <w:r>
        <w:rPr>
          <w:spacing w:val="-11"/>
        </w:rPr>
        <w:t xml:space="preserve"> </w:t>
      </w:r>
      <w:r>
        <w:t>;</w:t>
      </w:r>
    </w:p>
    <w:p w14:paraId="1A067599" w14:textId="22E76E7C" w:rsidR="007D4F52" w:rsidRDefault="007D4F52" w:rsidP="007D4F52">
      <w:pPr>
        <w:pStyle w:val="Paragraphedeliste"/>
        <w:widowControl w:val="0"/>
        <w:numPr>
          <w:ilvl w:val="0"/>
          <w:numId w:val="13"/>
        </w:numPr>
        <w:tabs>
          <w:tab w:val="left" w:pos="836"/>
          <w:tab w:val="left" w:pos="837"/>
          <w:tab w:val="left" w:pos="1162"/>
        </w:tabs>
        <w:autoSpaceDE w:val="0"/>
        <w:autoSpaceDN w:val="0"/>
        <w:spacing w:line="269" w:lineRule="exact"/>
        <w:contextualSpacing w:val="0"/>
      </w:pPr>
      <w:r>
        <w:rPr>
          <w:rFonts w:ascii="Symbol" w:hAnsi="Symbol"/>
        </w:rPr>
        <w:t></w:t>
      </w:r>
      <w:r>
        <w:tab/>
        <w:t xml:space="preserve">Une liste </w:t>
      </w:r>
      <w:r w:rsidR="00B97850">
        <w:t>actualisée</w:t>
      </w:r>
      <w:r>
        <w:t xml:space="preserve"> des membres de la direction de l’association</w:t>
      </w:r>
      <w:r>
        <w:rPr>
          <w:spacing w:val="-11"/>
        </w:rPr>
        <w:t xml:space="preserve"> </w:t>
      </w:r>
      <w:r>
        <w:t>;</w:t>
      </w:r>
    </w:p>
    <w:p w14:paraId="2807A908" w14:textId="77777777" w:rsidR="009170F1" w:rsidRDefault="009170F1" w:rsidP="009170F1">
      <w:pPr>
        <w:widowControl w:val="0"/>
        <w:tabs>
          <w:tab w:val="left" w:pos="836"/>
          <w:tab w:val="left" w:pos="837"/>
          <w:tab w:val="left" w:pos="1162"/>
        </w:tabs>
        <w:autoSpaceDE w:val="0"/>
        <w:autoSpaceDN w:val="0"/>
        <w:spacing w:line="269" w:lineRule="exact"/>
      </w:pPr>
    </w:p>
    <w:p w14:paraId="04DA2E93" w14:textId="77777777" w:rsidR="007D4F52" w:rsidRDefault="007D4F52" w:rsidP="007D4F52">
      <w:pPr>
        <w:pStyle w:val="Paragraphedeliste"/>
        <w:widowControl w:val="0"/>
        <w:numPr>
          <w:ilvl w:val="0"/>
          <w:numId w:val="13"/>
        </w:numPr>
        <w:tabs>
          <w:tab w:val="left" w:pos="836"/>
          <w:tab w:val="left" w:pos="837"/>
          <w:tab w:val="left" w:pos="1162"/>
        </w:tabs>
        <w:autoSpaceDE w:val="0"/>
        <w:autoSpaceDN w:val="0"/>
        <w:spacing w:line="269" w:lineRule="exact"/>
        <w:contextualSpacing w:val="0"/>
      </w:pPr>
      <w:r>
        <w:rPr>
          <w:rFonts w:ascii="Symbol" w:hAnsi="Symbol"/>
        </w:rPr>
        <w:t></w:t>
      </w:r>
      <w:r>
        <w:tab/>
        <w:t>Les statuts de l’association à jour</w:t>
      </w:r>
      <w:r>
        <w:rPr>
          <w:spacing w:val="-4"/>
        </w:rPr>
        <w:t xml:space="preserve"> </w:t>
      </w:r>
      <w:r>
        <w:t>;</w:t>
      </w:r>
    </w:p>
    <w:p w14:paraId="41397586" w14:textId="7EF9F074" w:rsidR="007D4F52" w:rsidRDefault="007D4F52" w:rsidP="007D4F52">
      <w:pPr>
        <w:pStyle w:val="Paragraphedeliste"/>
        <w:widowControl w:val="0"/>
        <w:numPr>
          <w:ilvl w:val="0"/>
          <w:numId w:val="13"/>
        </w:numPr>
        <w:tabs>
          <w:tab w:val="left" w:pos="836"/>
          <w:tab w:val="left" w:pos="837"/>
          <w:tab w:val="left" w:pos="1162"/>
        </w:tabs>
        <w:autoSpaceDE w:val="0"/>
        <w:autoSpaceDN w:val="0"/>
        <w:spacing w:line="269" w:lineRule="exact"/>
        <w:contextualSpacing w:val="0"/>
      </w:pPr>
      <w:r>
        <w:rPr>
          <w:rFonts w:ascii="Symbol" w:hAnsi="Symbol"/>
        </w:rPr>
        <w:t></w:t>
      </w:r>
      <w:r>
        <w:tab/>
        <w:t xml:space="preserve">Une attestation d’assurance couvrant les </w:t>
      </w:r>
      <w:r w:rsidR="00B97850">
        <w:t>activités</w:t>
      </w:r>
      <w:r>
        <w:t xml:space="preserve"> de l’association</w:t>
      </w:r>
      <w:r>
        <w:rPr>
          <w:spacing w:val="-12"/>
        </w:rPr>
        <w:t xml:space="preserve"> </w:t>
      </w:r>
      <w:r>
        <w:t>;</w:t>
      </w:r>
    </w:p>
    <w:p w14:paraId="545E7164" w14:textId="77777777" w:rsidR="007D4F52" w:rsidRDefault="007D4F52" w:rsidP="007D4F52">
      <w:pPr>
        <w:pStyle w:val="Corpsdetexte"/>
        <w:spacing w:before="6"/>
        <w:rPr>
          <w:sz w:val="24"/>
        </w:rPr>
      </w:pPr>
    </w:p>
    <w:p w14:paraId="4630EFC1" w14:textId="7A1EC13E" w:rsidR="007D4F52" w:rsidRDefault="007D4F52" w:rsidP="007D4F52">
      <w:pPr>
        <w:pStyle w:val="Paragraphedeliste"/>
        <w:widowControl w:val="0"/>
        <w:numPr>
          <w:ilvl w:val="0"/>
          <w:numId w:val="13"/>
        </w:numPr>
        <w:tabs>
          <w:tab w:val="left" w:pos="836"/>
          <w:tab w:val="left" w:pos="837"/>
          <w:tab w:val="left" w:pos="1162"/>
        </w:tabs>
        <w:autoSpaceDE w:val="0"/>
        <w:autoSpaceDN w:val="0"/>
        <w:spacing w:before="1" w:line="269" w:lineRule="exact"/>
        <w:contextualSpacing w:val="0"/>
      </w:pPr>
      <w:r>
        <w:rPr>
          <w:noProof/>
        </w:rPr>
        <mc:AlternateContent>
          <mc:Choice Requires="wpg">
            <w:drawing>
              <wp:anchor distT="0" distB="0" distL="114300" distR="114300" simplePos="0" relativeHeight="251683840" behindDoc="1" locked="0" layoutInCell="1" allowOverlap="1" wp14:anchorId="7D16170B" wp14:editId="537F0F22">
                <wp:simplePos x="0" y="0"/>
                <wp:positionH relativeFrom="page">
                  <wp:posOffset>1420495</wp:posOffset>
                </wp:positionH>
                <wp:positionV relativeFrom="paragraph">
                  <wp:posOffset>14605</wp:posOffset>
                </wp:positionV>
                <wp:extent cx="210820" cy="327660"/>
                <wp:effectExtent l="1270" t="5080" r="0" b="635"/>
                <wp:wrapNone/>
                <wp:docPr id="2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820" cy="327660"/>
                          <a:chOff x="2237" y="23"/>
                          <a:chExt cx="332" cy="516"/>
                        </a:xfrm>
                      </wpg:grpSpPr>
                      <pic:pic xmlns:pic="http://schemas.openxmlformats.org/drawingml/2006/picture">
                        <pic:nvPicPr>
                          <pic:cNvPr id="28"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2"/>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237" y="291"/>
                            <a:ext cx="332"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04B72" id="Group 2" o:spid="_x0000_s1026" style="position:absolute;margin-left:111.85pt;margin-top:1.15pt;width:16.6pt;height:25.8pt;z-index:-251632640;mso-position-horizontal-relative:page" coordorigin="2237,23" coordsize="332,5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">
                <v:shape id="Picture 4" o:spid="_x0000_s1027" type="#_x0000_t75" style="position:absolute;left:2237;top:22;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DwKHAAAAA2wAAAA8AAABkcnMvZG93bnJldi54bWxET02LwjAQvQv7H8IIe9PUHrZajSLCipcF&#10;tR52b2MztsVmEpqo3X9vDoLHx/terHrTijt1vrGsYDJOQBCXVjdcKTgV36MpCB+QNbaWScE/eVgt&#10;PwYLzLV98IHux1CJGMI+RwV1CC6X0pc1GfRj64gjd7GdwRBhV0nd4SOGm1amSfIlDTYcG2p0tKmp&#10;vB5vRoGb0DnL9r+zbZilRdb/ue3mxyn1OezXcxCB+vAWv9w7rSCNY+OX+APk8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IPAocAAAADbAAAADwAAAAAAAAAAAAAAAACfAgAA&#10;ZHJzL2Rvd25yZXYueG1sUEsFBgAAAAAEAAQA9wAAAIwDAAAAAA==&#10;">
                  <v:imagedata r:id="rId16" o:title=""/>
                </v:shape>
                <v:shape id="Picture 3" o:spid="_x0000_s1028" type="#_x0000_t75" style="position:absolute;left:2237;top:291;width:332;height: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PZTrFAAAA2wAAAA8AAABkcnMvZG93bnJldi54bWxEj81qwzAQhO+BvoPYQm6JHB/i2I1sSqAh&#10;l0B+emhvW2trm1orYamJ+/ZVIJDjMDPfMOtqNL240OA7ywoW8wQEcW11x42C9/PbbAXCB2SNvWVS&#10;8EceqvJpssZC2ysf6XIKjYgQ9gUqaENwhZS+bsmgn1tHHL1vOxgMUQ6N1ANeI9z0Mk2SpTTYcVxo&#10;0dGmpfrn9GsUuAV9ZdnhI9+GPD1n46fbbvZOqenz+PoCItAYHuF7e6cVpDncvsQfIMt/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z2U6xQAAANsAAAAPAAAAAAAAAAAAAAAA&#10;AJ8CAABkcnMvZG93bnJldi54bWxQSwUGAAAAAAQABAD3AAAAkQMAAAAA&#10;">
                  <v:imagedata r:id="rId16" o:title=""/>
                </v:shape>
                <w10:wrap anchorx="page"/>
              </v:group>
            </w:pict>
          </mc:Fallback>
        </mc:AlternateContent>
      </w:r>
      <w:r>
        <w:rPr>
          <w:rFonts w:ascii="Symbol" w:hAnsi="Symbol"/>
        </w:rPr>
        <w:t></w:t>
      </w:r>
      <w:r>
        <w:tab/>
        <w:t xml:space="preserve">Le dernier </w:t>
      </w:r>
      <w:r w:rsidR="00B97850">
        <w:t>procès-verbal</w:t>
      </w:r>
      <w:r>
        <w:t xml:space="preserve"> d’</w:t>
      </w:r>
      <w:r w:rsidR="00B97850">
        <w:t>assemblée</w:t>
      </w:r>
      <w:r>
        <w:t xml:space="preserve"> </w:t>
      </w:r>
      <w:r w:rsidR="00B97850">
        <w:t>générale</w:t>
      </w:r>
      <w:r>
        <w:t xml:space="preserve"> ordinaire et extraordinaire</w:t>
      </w:r>
      <w:r>
        <w:rPr>
          <w:spacing w:val="-14"/>
        </w:rPr>
        <w:t xml:space="preserve"> </w:t>
      </w:r>
      <w:r>
        <w:t>;</w:t>
      </w:r>
    </w:p>
    <w:p w14:paraId="761167CB" w14:textId="3B858B83" w:rsidR="007D4F52" w:rsidRPr="007D4F52" w:rsidRDefault="007D4F52" w:rsidP="007D4F52">
      <w:pPr>
        <w:pStyle w:val="Paragraphedeliste"/>
        <w:widowControl w:val="0"/>
        <w:numPr>
          <w:ilvl w:val="0"/>
          <w:numId w:val="13"/>
        </w:numPr>
        <w:tabs>
          <w:tab w:val="left" w:pos="836"/>
          <w:tab w:val="left" w:pos="837"/>
          <w:tab w:val="left" w:pos="1162"/>
        </w:tabs>
        <w:autoSpaceDE w:val="0"/>
        <w:autoSpaceDN w:val="0"/>
        <w:spacing w:before="6" w:line="237" w:lineRule="auto"/>
        <w:ind w:right="409"/>
        <w:contextualSpacing w:val="0"/>
      </w:pPr>
      <w:r w:rsidRPr="007D4F52">
        <w:rPr>
          <w:rFonts w:ascii="Symbol" w:hAnsi="Symbol"/>
        </w:rPr>
        <w:t></w:t>
      </w:r>
      <w:r w:rsidRPr="007D4F52">
        <w:tab/>
      </w:r>
      <w:r>
        <w:t xml:space="preserve">Dans le cas d’une </w:t>
      </w:r>
      <w:r w:rsidR="00B97850">
        <w:t>première</w:t>
      </w:r>
      <w:r>
        <w:t xml:space="preserve"> demande d’</w:t>
      </w:r>
      <w:r w:rsidR="00B97850">
        <w:t>agrément</w:t>
      </w:r>
      <w:r>
        <w:t>, une projection</w:t>
      </w:r>
      <w:r w:rsidRPr="007D4F52">
        <w:rPr>
          <w:spacing w:val="-42"/>
        </w:rPr>
        <w:t xml:space="preserve"> </w:t>
      </w:r>
      <w:r w:rsidR="00B97850">
        <w:t>prévisionnelle</w:t>
      </w:r>
      <w:r>
        <w:t xml:space="preserve"> de ses </w:t>
      </w:r>
      <w:r w:rsidR="00B97850">
        <w:t>activités</w:t>
      </w:r>
      <w:r>
        <w:t xml:space="preserve"> ;</w:t>
      </w:r>
    </w:p>
    <w:p w14:paraId="5AEC8C48" w14:textId="44232A6A" w:rsidR="007D4F52" w:rsidRPr="007D4F52" w:rsidRDefault="007D4F52" w:rsidP="007D4F52">
      <w:pPr>
        <w:pStyle w:val="Paragraphedeliste"/>
        <w:widowControl w:val="0"/>
        <w:numPr>
          <w:ilvl w:val="0"/>
          <w:numId w:val="13"/>
        </w:numPr>
        <w:tabs>
          <w:tab w:val="left" w:pos="836"/>
          <w:tab w:val="left" w:pos="837"/>
          <w:tab w:val="left" w:pos="1162"/>
        </w:tabs>
        <w:autoSpaceDE w:val="0"/>
        <w:autoSpaceDN w:val="0"/>
        <w:spacing w:before="8"/>
        <w:ind w:right="699"/>
        <w:contextualSpacing w:val="0"/>
      </w:pPr>
      <w:r>
        <w:rPr>
          <w:noProof/>
        </w:rPr>
        <w:drawing>
          <wp:anchor distT="0" distB="0" distL="0" distR="0" simplePos="0" relativeHeight="251675648" behindDoc="1" locked="0" layoutInCell="1" allowOverlap="1" wp14:anchorId="4C747B38" wp14:editId="2BA7F474">
            <wp:simplePos x="0" y="0"/>
            <wp:positionH relativeFrom="page">
              <wp:posOffset>1420622</wp:posOffset>
            </wp:positionH>
            <wp:positionV relativeFrom="paragraph">
              <wp:posOffset>13958</wp:posOffset>
            </wp:positionV>
            <wp:extent cx="210311" cy="156972"/>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210311" cy="156972"/>
                    </a:xfrm>
                    <a:prstGeom prst="rect">
                      <a:avLst/>
                    </a:prstGeom>
                  </pic:spPr>
                </pic:pic>
              </a:graphicData>
            </a:graphic>
          </wp:anchor>
        </w:drawing>
      </w:r>
      <w:r w:rsidRPr="007D4F52">
        <w:rPr>
          <w:rFonts w:ascii="Symbol" w:hAnsi="Symbol"/>
        </w:rPr>
        <w:t></w:t>
      </w:r>
      <w:r w:rsidRPr="007D4F52">
        <w:tab/>
      </w:r>
      <w:r>
        <w:t>Dans le cas d’un renouvellement de demande d’</w:t>
      </w:r>
      <w:r w:rsidR="00B97850">
        <w:t>agrément</w:t>
      </w:r>
      <w:r>
        <w:t>, les deux derniers rapports annuels d’</w:t>
      </w:r>
      <w:r w:rsidR="00B97850">
        <w:t>activité</w:t>
      </w:r>
      <w:r>
        <w:t>́ ;</w:t>
      </w:r>
    </w:p>
    <w:p w14:paraId="3FCE9906" w14:textId="214941CB" w:rsidR="007D4F52" w:rsidRDefault="007D4F52" w:rsidP="007D4F52">
      <w:pPr>
        <w:pStyle w:val="Paragraphedeliste"/>
        <w:widowControl w:val="0"/>
        <w:numPr>
          <w:ilvl w:val="0"/>
          <w:numId w:val="13"/>
        </w:numPr>
        <w:tabs>
          <w:tab w:val="left" w:pos="836"/>
          <w:tab w:val="left" w:pos="837"/>
          <w:tab w:val="left" w:pos="1162"/>
        </w:tabs>
        <w:autoSpaceDE w:val="0"/>
        <w:autoSpaceDN w:val="0"/>
        <w:spacing w:line="237" w:lineRule="auto"/>
        <w:ind w:right="428"/>
        <w:contextualSpacing w:val="0"/>
      </w:pPr>
      <w:r>
        <w:rPr>
          <w:noProof/>
        </w:rPr>
        <w:drawing>
          <wp:anchor distT="0" distB="0" distL="0" distR="0" simplePos="0" relativeHeight="251676672" behindDoc="1" locked="0" layoutInCell="1" allowOverlap="1" wp14:anchorId="6559C933" wp14:editId="4088992C">
            <wp:simplePos x="0" y="0"/>
            <wp:positionH relativeFrom="page">
              <wp:posOffset>1420622</wp:posOffset>
            </wp:positionH>
            <wp:positionV relativeFrom="paragraph">
              <wp:posOffset>12553</wp:posOffset>
            </wp:positionV>
            <wp:extent cx="210311" cy="156972"/>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210311" cy="156972"/>
                    </a:xfrm>
                    <a:prstGeom prst="rect">
                      <a:avLst/>
                    </a:prstGeom>
                  </pic:spPr>
                </pic:pic>
              </a:graphicData>
            </a:graphic>
          </wp:anchor>
        </w:drawing>
      </w:r>
      <w:r>
        <w:rPr>
          <w:rFonts w:ascii="Symbol" w:hAnsi="Symbol"/>
        </w:rPr>
        <w:t></w:t>
      </w:r>
      <w:r>
        <w:tab/>
        <w:t xml:space="preserve">Le cas </w:t>
      </w:r>
      <w:r w:rsidR="00B97850">
        <w:t>échéant</w:t>
      </w:r>
      <w:r>
        <w:t xml:space="preserve">, les </w:t>
      </w:r>
      <w:r w:rsidR="00B97850">
        <w:t>décisions</w:t>
      </w:r>
      <w:r>
        <w:t xml:space="preserve"> d’</w:t>
      </w:r>
      <w:r w:rsidR="00B97850">
        <w:t>agrément</w:t>
      </w:r>
      <w:r>
        <w:t xml:space="preserve"> ou de reconnaissance </w:t>
      </w:r>
      <w:r w:rsidR="00B97850">
        <w:t>accordées</w:t>
      </w:r>
      <w:r>
        <w:t xml:space="preserve"> par d’autres organismes ou administrations</w:t>
      </w:r>
      <w:r>
        <w:rPr>
          <w:spacing w:val="-6"/>
        </w:rPr>
        <w:t xml:space="preserve"> </w:t>
      </w:r>
      <w:r>
        <w:t>;</w:t>
      </w:r>
    </w:p>
    <w:p w14:paraId="73D1401C" w14:textId="77777777" w:rsidR="007D4F52" w:rsidRDefault="007D4F52" w:rsidP="007D4F52">
      <w:pPr>
        <w:pStyle w:val="Paragraphedeliste"/>
        <w:widowControl w:val="0"/>
        <w:numPr>
          <w:ilvl w:val="0"/>
          <w:numId w:val="13"/>
        </w:numPr>
        <w:tabs>
          <w:tab w:val="left" w:pos="836"/>
          <w:tab w:val="left" w:pos="837"/>
          <w:tab w:val="left" w:pos="1162"/>
        </w:tabs>
        <w:autoSpaceDE w:val="0"/>
        <w:autoSpaceDN w:val="0"/>
        <w:spacing w:before="4"/>
        <w:ind w:right="163"/>
        <w:contextualSpacing w:val="0"/>
      </w:pPr>
      <w:r>
        <w:rPr>
          <w:noProof/>
        </w:rPr>
        <w:drawing>
          <wp:anchor distT="0" distB="0" distL="0" distR="0" simplePos="0" relativeHeight="251677696" behindDoc="1" locked="0" layoutInCell="1" allowOverlap="1" wp14:anchorId="5368F930" wp14:editId="7D2C75DC">
            <wp:simplePos x="0" y="0"/>
            <wp:positionH relativeFrom="page">
              <wp:posOffset>1420622</wp:posOffset>
            </wp:positionH>
            <wp:positionV relativeFrom="paragraph">
              <wp:posOffset>16498</wp:posOffset>
            </wp:positionV>
            <wp:extent cx="210311" cy="156972"/>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210311" cy="156972"/>
                    </a:xfrm>
                    <a:prstGeom prst="rect">
                      <a:avLst/>
                    </a:prstGeom>
                  </pic:spPr>
                </pic:pic>
              </a:graphicData>
            </a:graphic>
          </wp:anchor>
        </w:drawing>
      </w:r>
      <w:r>
        <w:rPr>
          <w:rFonts w:ascii="Symbol" w:hAnsi="Symbol"/>
        </w:rPr>
        <w:t></w:t>
      </w:r>
      <w:r>
        <w:tab/>
        <w:t xml:space="preserve">L’annexe 1 des </w:t>
      </w:r>
      <w:proofErr w:type="spellStart"/>
      <w:r>
        <w:t>présents</w:t>
      </w:r>
      <w:proofErr w:type="spellEnd"/>
      <w:r>
        <w:t xml:space="preserve"> statuts (</w:t>
      </w:r>
      <w:proofErr w:type="spellStart"/>
      <w:r>
        <w:t>appelée</w:t>
      </w:r>
      <w:proofErr w:type="spellEnd"/>
      <w:r>
        <w:t xml:space="preserve"> « Accord </w:t>
      </w:r>
      <w:proofErr w:type="spellStart"/>
      <w:r>
        <w:t>bilatéral</w:t>
      </w:r>
      <w:proofErr w:type="spellEnd"/>
      <w:r>
        <w:t xml:space="preserve"> d’</w:t>
      </w:r>
      <w:proofErr w:type="spellStart"/>
      <w:r>
        <w:t>Agrément</w:t>
      </w:r>
      <w:proofErr w:type="spellEnd"/>
      <w:r>
        <w:rPr>
          <w:spacing w:val="-42"/>
        </w:rPr>
        <w:t xml:space="preserve"> </w:t>
      </w:r>
      <w:r>
        <w:t xml:space="preserve">Associatif de l’UVSQ ») devra </w:t>
      </w:r>
      <w:proofErr w:type="spellStart"/>
      <w:r>
        <w:t>être</w:t>
      </w:r>
      <w:proofErr w:type="spellEnd"/>
      <w:r>
        <w:t xml:space="preserve"> jointe, </w:t>
      </w:r>
      <w:proofErr w:type="spellStart"/>
      <w:r>
        <w:t>signée</w:t>
      </w:r>
      <w:proofErr w:type="spellEnd"/>
      <w:r>
        <w:t xml:space="preserve"> en deux exemplaires par le </w:t>
      </w:r>
      <w:proofErr w:type="spellStart"/>
      <w:r>
        <w:t>président</w:t>
      </w:r>
      <w:proofErr w:type="spellEnd"/>
      <w:r>
        <w:t xml:space="preserve"> ou la </w:t>
      </w:r>
      <w:proofErr w:type="spellStart"/>
      <w:r>
        <w:t>présidente</w:t>
      </w:r>
      <w:proofErr w:type="spellEnd"/>
      <w:r>
        <w:t xml:space="preserve"> de l’association, au dossier de demande d’</w:t>
      </w:r>
      <w:proofErr w:type="spellStart"/>
      <w:r>
        <w:t>agrément</w:t>
      </w:r>
      <w:proofErr w:type="spellEnd"/>
      <w:r>
        <w:t xml:space="preserve"> soumis à la C3A. En cas d’avis favorable de la C3A, les deux exemplaires de l’annexe 1 </w:t>
      </w:r>
      <w:proofErr w:type="spellStart"/>
      <w:r>
        <w:t>préalablement</w:t>
      </w:r>
      <w:proofErr w:type="spellEnd"/>
      <w:r>
        <w:t xml:space="preserve"> </w:t>
      </w:r>
      <w:proofErr w:type="spellStart"/>
      <w:r>
        <w:t>signés</w:t>
      </w:r>
      <w:proofErr w:type="spellEnd"/>
      <w:r>
        <w:t xml:space="preserve"> par le </w:t>
      </w:r>
      <w:proofErr w:type="spellStart"/>
      <w:r>
        <w:t>président</w:t>
      </w:r>
      <w:proofErr w:type="spellEnd"/>
      <w:r>
        <w:t xml:space="preserve"> ou la </w:t>
      </w:r>
      <w:proofErr w:type="spellStart"/>
      <w:r>
        <w:t>présidente</w:t>
      </w:r>
      <w:proofErr w:type="spellEnd"/>
      <w:r>
        <w:t xml:space="preserve"> de l’association seront </w:t>
      </w:r>
      <w:proofErr w:type="spellStart"/>
      <w:r>
        <w:t>contresignés</w:t>
      </w:r>
      <w:proofErr w:type="spellEnd"/>
      <w:r>
        <w:t xml:space="preserve"> par le </w:t>
      </w:r>
      <w:proofErr w:type="spellStart"/>
      <w:r>
        <w:t>Président</w:t>
      </w:r>
      <w:proofErr w:type="spellEnd"/>
      <w:r>
        <w:t xml:space="preserve"> ou la </w:t>
      </w:r>
      <w:proofErr w:type="spellStart"/>
      <w:r>
        <w:t>Présidente</w:t>
      </w:r>
      <w:proofErr w:type="spellEnd"/>
      <w:r>
        <w:t xml:space="preserve"> de l’UVSQ, </w:t>
      </w:r>
      <w:proofErr w:type="spellStart"/>
      <w:r>
        <w:t>entérinant</w:t>
      </w:r>
      <w:proofErr w:type="spellEnd"/>
      <w:r>
        <w:t xml:space="preserve"> l’</w:t>
      </w:r>
      <w:proofErr w:type="spellStart"/>
      <w:r>
        <w:t>agrément</w:t>
      </w:r>
      <w:proofErr w:type="spellEnd"/>
      <w:r>
        <w:rPr>
          <w:spacing w:val="-13"/>
        </w:rPr>
        <w:t xml:space="preserve"> </w:t>
      </w:r>
      <w:r>
        <w:t>associatif.</w:t>
      </w:r>
    </w:p>
    <w:p w14:paraId="3D957692" w14:textId="77777777" w:rsidR="007D4F52" w:rsidRDefault="007D4F52" w:rsidP="007D4F52">
      <w:pPr>
        <w:pStyle w:val="Corpsdetexte"/>
        <w:spacing w:before="2"/>
        <w:rPr>
          <w:sz w:val="24"/>
        </w:rPr>
      </w:pPr>
    </w:p>
    <w:p w14:paraId="29F29762" w14:textId="77777777" w:rsidR="007D4F52" w:rsidRDefault="007D4F52" w:rsidP="007D4F52">
      <w:pPr>
        <w:pStyle w:val="Corpsdetexte"/>
        <w:spacing w:before="1"/>
        <w:ind w:left="836"/>
      </w:pPr>
      <w:r>
        <w:t xml:space="preserve">Article 5 : Attribution et </w:t>
      </w:r>
      <w:proofErr w:type="spellStart"/>
      <w:r>
        <w:t>durée</w:t>
      </w:r>
      <w:proofErr w:type="spellEnd"/>
      <w:r>
        <w:t xml:space="preserve"> de l’</w:t>
      </w:r>
      <w:proofErr w:type="spellStart"/>
      <w:r>
        <w:t>agrément</w:t>
      </w:r>
      <w:proofErr w:type="spellEnd"/>
      <w:r>
        <w:t xml:space="preserve"> associatif</w:t>
      </w:r>
    </w:p>
    <w:p w14:paraId="5AA643FF" w14:textId="77777777" w:rsidR="007D4F52" w:rsidRDefault="007D4F52" w:rsidP="007D4F52">
      <w:pPr>
        <w:pStyle w:val="Corpsdetexte"/>
        <w:spacing w:before="3"/>
        <w:rPr>
          <w:sz w:val="24"/>
        </w:rPr>
      </w:pPr>
    </w:p>
    <w:p w14:paraId="378B6CB9" w14:textId="77777777" w:rsidR="007D4F52" w:rsidRDefault="007D4F52" w:rsidP="007D4F52">
      <w:pPr>
        <w:pStyle w:val="Corpsdetexte"/>
        <w:spacing w:before="1"/>
        <w:ind w:left="836" w:right="115"/>
      </w:pPr>
      <w:r>
        <w:t>L’</w:t>
      </w:r>
      <w:proofErr w:type="spellStart"/>
      <w:r>
        <w:t>agrément</w:t>
      </w:r>
      <w:proofErr w:type="spellEnd"/>
      <w:r>
        <w:t xml:space="preserve"> associatif est </w:t>
      </w:r>
      <w:proofErr w:type="spellStart"/>
      <w:r>
        <w:t>attribue</w:t>
      </w:r>
      <w:proofErr w:type="spellEnd"/>
      <w:r>
        <w:t xml:space="preserve">́ par le </w:t>
      </w:r>
      <w:proofErr w:type="spellStart"/>
      <w:r>
        <w:t>Président</w:t>
      </w:r>
      <w:proofErr w:type="spellEnd"/>
      <w:r>
        <w:t xml:space="preserve"> ou la </w:t>
      </w:r>
      <w:proofErr w:type="spellStart"/>
      <w:r>
        <w:t>Présidente</w:t>
      </w:r>
      <w:proofErr w:type="spellEnd"/>
      <w:r>
        <w:t xml:space="preserve"> de l’</w:t>
      </w:r>
      <w:proofErr w:type="spellStart"/>
      <w:r>
        <w:t>universite</w:t>
      </w:r>
      <w:proofErr w:type="spellEnd"/>
      <w:r>
        <w:t xml:space="preserve">́ </w:t>
      </w:r>
      <w:proofErr w:type="spellStart"/>
      <w:r>
        <w:t>après</w:t>
      </w:r>
      <w:proofErr w:type="spellEnd"/>
      <w:r>
        <w:t xml:space="preserve"> avis favorable acquis à la </w:t>
      </w:r>
      <w:proofErr w:type="spellStart"/>
      <w:r>
        <w:t>majorite</w:t>
      </w:r>
      <w:proofErr w:type="spellEnd"/>
      <w:r>
        <w:t xml:space="preserve">́ simple des membres en exercice </w:t>
      </w:r>
      <w:proofErr w:type="spellStart"/>
      <w:r>
        <w:t>présents</w:t>
      </w:r>
      <w:proofErr w:type="spellEnd"/>
      <w:r>
        <w:t xml:space="preserve"> ou </w:t>
      </w:r>
      <w:proofErr w:type="spellStart"/>
      <w:r>
        <w:t>représentés</w:t>
      </w:r>
      <w:proofErr w:type="spellEnd"/>
      <w:r>
        <w:t xml:space="preserve"> de la C3A. L’</w:t>
      </w:r>
      <w:proofErr w:type="spellStart"/>
      <w:r>
        <w:t>agrément</w:t>
      </w:r>
      <w:proofErr w:type="spellEnd"/>
      <w:r>
        <w:t xml:space="preserve"> est </w:t>
      </w:r>
      <w:proofErr w:type="spellStart"/>
      <w:r>
        <w:t>attribue</w:t>
      </w:r>
      <w:proofErr w:type="spellEnd"/>
      <w:r>
        <w:t xml:space="preserve">́ pour une </w:t>
      </w:r>
      <w:proofErr w:type="spellStart"/>
      <w:r>
        <w:t>durée</w:t>
      </w:r>
      <w:proofErr w:type="spellEnd"/>
      <w:r>
        <w:t xml:space="preserve"> de deux ans </w:t>
      </w:r>
      <w:proofErr w:type="spellStart"/>
      <w:r>
        <w:t>a</w:t>
      </w:r>
      <w:proofErr w:type="spellEnd"/>
      <w:r>
        <w:t xml:space="preserve">̀ </w:t>
      </w:r>
      <w:proofErr w:type="gramStart"/>
      <w:r>
        <w:t>compter</w:t>
      </w:r>
      <w:proofErr w:type="gramEnd"/>
      <w:r>
        <w:t xml:space="preserve"> de la signature par le </w:t>
      </w:r>
      <w:proofErr w:type="spellStart"/>
      <w:r>
        <w:t>Président</w:t>
      </w:r>
      <w:proofErr w:type="spellEnd"/>
      <w:r>
        <w:t xml:space="preserve"> ou la </w:t>
      </w:r>
      <w:proofErr w:type="spellStart"/>
      <w:r>
        <w:t>Présidente</w:t>
      </w:r>
      <w:proofErr w:type="spellEnd"/>
      <w:r>
        <w:t xml:space="preserve"> de l’</w:t>
      </w:r>
      <w:proofErr w:type="spellStart"/>
      <w:r>
        <w:t>universite</w:t>
      </w:r>
      <w:proofErr w:type="spellEnd"/>
      <w:r>
        <w:t xml:space="preserve">́ de l’annexe 1 aux </w:t>
      </w:r>
      <w:proofErr w:type="spellStart"/>
      <w:r>
        <w:t>présents</w:t>
      </w:r>
      <w:proofErr w:type="spellEnd"/>
      <w:r>
        <w:t xml:space="preserve"> statuts.</w:t>
      </w:r>
    </w:p>
    <w:p w14:paraId="7AD6BBF0" w14:textId="77777777" w:rsidR="007D4F52" w:rsidRDefault="007D4F52" w:rsidP="007D4F52">
      <w:pPr>
        <w:pStyle w:val="Corpsdetexte"/>
        <w:spacing w:before="2"/>
        <w:rPr>
          <w:sz w:val="24"/>
        </w:rPr>
      </w:pPr>
    </w:p>
    <w:p w14:paraId="1AF4D203" w14:textId="77777777" w:rsidR="007D4F52" w:rsidRDefault="007D4F52" w:rsidP="007D4F52">
      <w:pPr>
        <w:pStyle w:val="Corpsdetexte"/>
        <w:ind w:left="836" w:right="201"/>
      </w:pPr>
      <w:r>
        <w:t>En cas d’</w:t>
      </w:r>
      <w:proofErr w:type="spellStart"/>
      <w:r>
        <w:t>égalite</w:t>
      </w:r>
      <w:proofErr w:type="spellEnd"/>
      <w:r>
        <w:t xml:space="preserve">́, la voix du </w:t>
      </w:r>
      <w:proofErr w:type="spellStart"/>
      <w:r>
        <w:t>Vice-président</w:t>
      </w:r>
      <w:proofErr w:type="spellEnd"/>
      <w:r>
        <w:t xml:space="preserve"> ou de la </w:t>
      </w:r>
      <w:proofErr w:type="spellStart"/>
      <w:r>
        <w:t>Vice-présidente</w:t>
      </w:r>
      <w:proofErr w:type="spellEnd"/>
      <w:r>
        <w:t xml:space="preserve"> en charge de la Commission de la Formation et de la Vie Universitaire est </w:t>
      </w:r>
      <w:proofErr w:type="spellStart"/>
      <w:r>
        <w:t>prépondérante</w:t>
      </w:r>
      <w:proofErr w:type="spellEnd"/>
      <w:r>
        <w:t xml:space="preserve">. En cas d’absence du </w:t>
      </w:r>
      <w:proofErr w:type="spellStart"/>
      <w:r>
        <w:t>Vice-président</w:t>
      </w:r>
      <w:proofErr w:type="spellEnd"/>
      <w:r>
        <w:t xml:space="preserve"> ou de la </w:t>
      </w:r>
      <w:proofErr w:type="spellStart"/>
      <w:r>
        <w:t>Vice-président</w:t>
      </w:r>
      <w:proofErr w:type="spellEnd"/>
      <w:r>
        <w:t xml:space="preserve"> en charge de la Commission de la Formation et de la Vie Universitaire (CFVU), la voix du </w:t>
      </w:r>
      <w:proofErr w:type="spellStart"/>
      <w:r>
        <w:t>Vice-président</w:t>
      </w:r>
      <w:proofErr w:type="spellEnd"/>
      <w:r>
        <w:t xml:space="preserve"> Etudiant ou de la </w:t>
      </w:r>
      <w:proofErr w:type="spellStart"/>
      <w:r>
        <w:t>Vice-présidente</w:t>
      </w:r>
      <w:proofErr w:type="spellEnd"/>
      <w:r>
        <w:t xml:space="preserve"> Etudiante est </w:t>
      </w:r>
      <w:proofErr w:type="spellStart"/>
      <w:r>
        <w:t>prépondérante</w:t>
      </w:r>
      <w:proofErr w:type="spellEnd"/>
      <w:r>
        <w:t>.</w:t>
      </w:r>
    </w:p>
    <w:p w14:paraId="3D297F41" w14:textId="77777777" w:rsidR="007D4F52" w:rsidRDefault="007D4F52" w:rsidP="007D4F52">
      <w:pPr>
        <w:pStyle w:val="Corpsdetexte"/>
        <w:spacing w:before="5"/>
        <w:rPr>
          <w:sz w:val="24"/>
        </w:rPr>
      </w:pPr>
    </w:p>
    <w:p w14:paraId="7C03A2FF" w14:textId="77777777" w:rsidR="007D4F52" w:rsidRDefault="007D4F52" w:rsidP="007D4F52">
      <w:pPr>
        <w:pStyle w:val="Corpsdetexte"/>
        <w:ind w:left="836" w:right="188"/>
      </w:pPr>
      <w:r>
        <w:t>La reconduction de l’</w:t>
      </w:r>
      <w:proofErr w:type="spellStart"/>
      <w:r>
        <w:t>agrément</w:t>
      </w:r>
      <w:proofErr w:type="spellEnd"/>
      <w:r>
        <w:t xml:space="preserve"> n’est pas automatique et la demande de reconduction se fait </w:t>
      </w:r>
      <w:proofErr w:type="spellStart"/>
      <w:r>
        <w:t>a</w:t>
      </w:r>
      <w:proofErr w:type="spellEnd"/>
      <w:r>
        <w:t xml:space="preserve">̀ l’initiative des associations, charge à elles de veiller </w:t>
      </w:r>
      <w:proofErr w:type="spellStart"/>
      <w:r>
        <w:t>a</w:t>
      </w:r>
      <w:proofErr w:type="spellEnd"/>
      <w:r>
        <w:t xml:space="preserve">̀ demander le renouvellement de leur </w:t>
      </w:r>
      <w:proofErr w:type="spellStart"/>
      <w:r>
        <w:t>agrément</w:t>
      </w:r>
      <w:proofErr w:type="spellEnd"/>
      <w:r>
        <w:t xml:space="preserve"> avant le terme de celui-ci, et ce afin de pouvoir continuer à </w:t>
      </w:r>
      <w:proofErr w:type="spellStart"/>
      <w:r>
        <w:t>bénéficier</w:t>
      </w:r>
      <w:proofErr w:type="spellEnd"/>
      <w:r>
        <w:t xml:space="preserve"> des avantages qui y sont </w:t>
      </w:r>
      <w:proofErr w:type="spellStart"/>
      <w:r>
        <w:t>liés</w:t>
      </w:r>
      <w:proofErr w:type="spellEnd"/>
      <w:r>
        <w:t>.</w:t>
      </w:r>
    </w:p>
    <w:p w14:paraId="32910E4B" w14:textId="77777777" w:rsidR="007D4F52" w:rsidRDefault="007D4F52" w:rsidP="007D4F52">
      <w:pPr>
        <w:pStyle w:val="Corpsdetexte"/>
        <w:spacing w:before="3"/>
        <w:rPr>
          <w:sz w:val="24"/>
        </w:rPr>
      </w:pPr>
    </w:p>
    <w:p w14:paraId="01DE1E41" w14:textId="77777777" w:rsidR="007D4F52" w:rsidRDefault="007D4F52" w:rsidP="007D4F52">
      <w:pPr>
        <w:pStyle w:val="Corpsdetexte"/>
        <w:ind w:left="836"/>
      </w:pPr>
      <w:r>
        <w:t xml:space="preserve">Article 6 : Droits et obligations </w:t>
      </w:r>
      <w:proofErr w:type="spellStart"/>
      <w:r>
        <w:t>liés</w:t>
      </w:r>
      <w:proofErr w:type="spellEnd"/>
      <w:r>
        <w:t xml:space="preserve"> à l’attribution de l’</w:t>
      </w:r>
      <w:proofErr w:type="spellStart"/>
      <w:r>
        <w:t>agrément</w:t>
      </w:r>
      <w:proofErr w:type="spellEnd"/>
      <w:r>
        <w:t xml:space="preserve"> associatif</w:t>
      </w:r>
    </w:p>
    <w:p w14:paraId="413B5045" w14:textId="77777777" w:rsidR="007D4F52" w:rsidRDefault="007D4F52" w:rsidP="007D4F52">
      <w:pPr>
        <w:pStyle w:val="Corpsdetexte"/>
        <w:spacing w:before="6"/>
        <w:rPr>
          <w:sz w:val="24"/>
        </w:rPr>
      </w:pPr>
    </w:p>
    <w:p w14:paraId="1B834ACD" w14:textId="77777777" w:rsidR="007D4F52" w:rsidRDefault="007D4F52" w:rsidP="007D4F52">
      <w:pPr>
        <w:pStyle w:val="Paragraphedeliste"/>
        <w:widowControl w:val="0"/>
        <w:numPr>
          <w:ilvl w:val="0"/>
          <w:numId w:val="12"/>
        </w:numPr>
        <w:tabs>
          <w:tab w:val="left" w:pos="383"/>
        </w:tabs>
        <w:autoSpaceDE w:val="0"/>
        <w:autoSpaceDN w:val="0"/>
        <w:ind w:hanging="266"/>
        <w:contextualSpacing w:val="0"/>
      </w:pPr>
      <w:r>
        <w:rPr>
          <w:noProof/>
        </w:rPr>
        <w:drawing>
          <wp:anchor distT="0" distB="0" distL="0" distR="0" simplePos="0" relativeHeight="251678720" behindDoc="1" locked="0" layoutInCell="1" allowOverlap="1" wp14:anchorId="2DB26771" wp14:editId="303730E5">
            <wp:simplePos x="0" y="0"/>
            <wp:positionH relativeFrom="page">
              <wp:posOffset>963472</wp:posOffset>
            </wp:positionH>
            <wp:positionV relativeFrom="paragraph">
              <wp:posOffset>13958</wp:posOffset>
            </wp:positionV>
            <wp:extent cx="210312" cy="156972"/>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210312" cy="156972"/>
                    </a:xfrm>
                    <a:prstGeom prst="rect">
                      <a:avLst/>
                    </a:prstGeom>
                  </pic:spPr>
                </pic:pic>
              </a:graphicData>
            </a:graphic>
          </wp:anchor>
        </w:drawing>
      </w:r>
      <w:r>
        <w:t xml:space="preserve">Droits </w:t>
      </w:r>
      <w:proofErr w:type="spellStart"/>
      <w:r>
        <w:t>conférés</w:t>
      </w:r>
      <w:proofErr w:type="spellEnd"/>
      <w:r>
        <w:t xml:space="preserve"> aux associations </w:t>
      </w:r>
      <w:proofErr w:type="spellStart"/>
      <w:r>
        <w:t>étudiantes</w:t>
      </w:r>
      <w:proofErr w:type="spellEnd"/>
      <w:r>
        <w:t xml:space="preserve"> </w:t>
      </w:r>
      <w:proofErr w:type="spellStart"/>
      <w:r>
        <w:t>agréées</w:t>
      </w:r>
      <w:proofErr w:type="spellEnd"/>
      <w:r>
        <w:rPr>
          <w:spacing w:val="-3"/>
        </w:rPr>
        <w:t xml:space="preserve"> </w:t>
      </w:r>
      <w:r>
        <w:t>:</w:t>
      </w:r>
    </w:p>
    <w:p w14:paraId="16D95BE3" w14:textId="77777777" w:rsidR="007D4F52" w:rsidRDefault="007D4F52" w:rsidP="007D4F52">
      <w:pPr>
        <w:pStyle w:val="Corpsdetexte"/>
        <w:spacing w:before="2"/>
        <w:rPr>
          <w:sz w:val="24"/>
        </w:rPr>
      </w:pPr>
    </w:p>
    <w:p w14:paraId="2BA6DCE5" w14:textId="77777777" w:rsidR="007D4F52" w:rsidRDefault="007D4F52" w:rsidP="007D4F52">
      <w:pPr>
        <w:pStyle w:val="Paragraphedeliste"/>
        <w:widowControl w:val="0"/>
        <w:numPr>
          <w:ilvl w:val="0"/>
          <w:numId w:val="11"/>
        </w:numPr>
        <w:tabs>
          <w:tab w:val="left" w:pos="301"/>
        </w:tabs>
        <w:autoSpaceDE w:val="0"/>
        <w:autoSpaceDN w:val="0"/>
        <w:ind w:right="145" w:firstLine="0"/>
        <w:contextualSpacing w:val="0"/>
      </w:pPr>
      <w:r>
        <w:lastRenderedPageBreak/>
        <w:t xml:space="preserve">Exercice de leurs </w:t>
      </w:r>
      <w:proofErr w:type="spellStart"/>
      <w:r>
        <w:t>activités</w:t>
      </w:r>
      <w:proofErr w:type="spellEnd"/>
      <w:r>
        <w:t xml:space="preserve"> dans l’enceinte de l’UVSQ dans des conditions qui ne portent pas</w:t>
      </w:r>
      <w:r>
        <w:rPr>
          <w:spacing w:val="-3"/>
        </w:rPr>
        <w:t xml:space="preserve"> </w:t>
      </w:r>
      <w:r>
        <w:t>atteinte</w:t>
      </w:r>
      <w:r>
        <w:rPr>
          <w:spacing w:val="-6"/>
        </w:rPr>
        <w:t xml:space="preserve"> </w:t>
      </w:r>
      <w:r>
        <w:t>aux</w:t>
      </w:r>
      <w:r>
        <w:rPr>
          <w:spacing w:val="-6"/>
        </w:rPr>
        <w:t xml:space="preserve"> </w:t>
      </w:r>
      <w:proofErr w:type="spellStart"/>
      <w:r>
        <w:t>activités</w:t>
      </w:r>
      <w:proofErr w:type="spellEnd"/>
      <w:r>
        <w:rPr>
          <w:spacing w:val="-4"/>
        </w:rPr>
        <w:t xml:space="preserve"> </w:t>
      </w:r>
      <w:r>
        <w:t>d’enseignement,</w:t>
      </w:r>
      <w:r>
        <w:rPr>
          <w:spacing w:val="-2"/>
        </w:rPr>
        <w:t xml:space="preserve"> </w:t>
      </w:r>
      <w:r>
        <w:t>de</w:t>
      </w:r>
      <w:r>
        <w:rPr>
          <w:spacing w:val="-6"/>
        </w:rPr>
        <w:t xml:space="preserve"> </w:t>
      </w:r>
      <w:r>
        <w:t>recherche</w:t>
      </w:r>
      <w:r>
        <w:rPr>
          <w:spacing w:val="-4"/>
        </w:rPr>
        <w:t xml:space="preserve"> </w:t>
      </w:r>
      <w:r>
        <w:t>et</w:t>
      </w:r>
      <w:r>
        <w:rPr>
          <w:spacing w:val="-5"/>
        </w:rPr>
        <w:t xml:space="preserve"> </w:t>
      </w:r>
      <w:r>
        <w:t>qui</w:t>
      </w:r>
      <w:r>
        <w:rPr>
          <w:spacing w:val="-7"/>
        </w:rPr>
        <w:t xml:space="preserve"> </w:t>
      </w:r>
      <w:r>
        <w:t>ne</w:t>
      </w:r>
      <w:r>
        <w:rPr>
          <w:spacing w:val="-6"/>
        </w:rPr>
        <w:t xml:space="preserve"> </w:t>
      </w:r>
      <w:r>
        <w:t>troublent</w:t>
      </w:r>
      <w:r>
        <w:rPr>
          <w:spacing w:val="-2"/>
        </w:rPr>
        <w:t xml:space="preserve"> </w:t>
      </w:r>
      <w:r>
        <w:t>pas</w:t>
      </w:r>
      <w:r>
        <w:rPr>
          <w:spacing w:val="-6"/>
        </w:rPr>
        <w:t xml:space="preserve"> </w:t>
      </w:r>
      <w:r>
        <w:t>l’ordre</w:t>
      </w:r>
      <w:r>
        <w:rPr>
          <w:spacing w:val="-6"/>
        </w:rPr>
        <w:t xml:space="preserve"> </w:t>
      </w:r>
      <w:r>
        <w:t xml:space="preserve">public. Les associations </w:t>
      </w:r>
      <w:proofErr w:type="spellStart"/>
      <w:r>
        <w:t>étudiantes</w:t>
      </w:r>
      <w:proofErr w:type="spellEnd"/>
      <w:r>
        <w:t xml:space="preserve"> </w:t>
      </w:r>
      <w:proofErr w:type="spellStart"/>
      <w:r>
        <w:t>agréées</w:t>
      </w:r>
      <w:proofErr w:type="spellEnd"/>
      <w:r>
        <w:t xml:space="preserve"> veilleront </w:t>
      </w:r>
      <w:proofErr w:type="spellStart"/>
      <w:r>
        <w:t>a</w:t>
      </w:r>
      <w:proofErr w:type="spellEnd"/>
      <w:r>
        <w:t xml:space="preserve">̀ suivre les </w:t>
      </w:r>
      <w:proofErr w:type="spellStart"/>
      <w:r>
        <w:t>procédures</w:t>
      </w:r>
      <w:proofErr w:type="spellEnd"/>
      <w:r>
        <w:t xml:space="preserve"> de mise à disposition des espaces et de </w:t>
      </w:r>
      <w:proofErr w:type="spellStart"/>
      <w:r>
        <w:t>matériel</w:t>
      </w:r>
      <w:proofErr w:type="spellEnd"/>
      <w:r>
        <w:t xml:space="preserve"> </w:t>
      </w:r>
      <w:proofErr w:type="spellStart"/>
      <w:r>
        <w:t>fixées</w:t>
      </w:r>
      <w:proofErr w:type="spellEnd"/>
      <w:r>
        <w:t xml:space="preserve"> par l’administration le cas</w:t>
      </w:r>
      <w:r>
        <w:rPr>
          <w:spacing w:val="-14"/>
        </w:rPr>
        <w:t xml:space="preserve"> </w:t>
      </w:r>
      <w:proofErr w:type="spellStart"/>
      <w:r>
        <w:t>échéant</w:t>
      </w:r>
      <w:proofErr w:type="spellEnd"/>
      <w:r>
        <w:t>.</w:t>
      </w:r>
    </w:p>
    <w:p w14:paraId="3B751755" w14:textId="77777777" w:rsidR="007D4F52" w:rsidRDefault="007D4F52" w:rsidP="007D4F52">
      <w:pPr>
        <w:pStyle w:val="Corpsdetexte"/>
        <w:spacing w:before="6"/>
        <w:rPr>
          <w:sz w:val="24"/>
        </w:rPr>
      </w:pPr>
    </w:p>
    <w:p w14:paraId="160CDF10" w14:textId="77777777" w:rsidR="007D4F52" w:rsidRDefault="007D4F52" w:rsidP="007D4F52">
      <w:pPr>
        <w:pStyle w:val="Paragraphedeliste"/>
        <w:widowControl w:val="0"/>
        <w:numPr>
          <w:ilvl w:val="0"/>
          <w:numId w:val="11"/>
        </w:numPr>
        <w:tabs>
          <w:tab w:val="left" w:pos="301"/>
        </w:tabs>
        <w:autoSpaceDE w:val="0"/>
        <w:autoSpaceDN w:val="0"/>
        <w:spacing w:before="1"/>
        <w:ind w:right="288" w:firstLine="0"/>
        <w:contextualSpacing w:val="0"/>
      </w:pPr>
      <w:proofErr w:type="spellStart"/>
      <w:r>
        <w:t>Possibilite</w:t>
      </w:r>
      <w:proofErr w:type="spellEnd"/>
      <w:r>
        <w:t xml:space="preserve">́ de </w:t>
      </w:r>
      <w:proofErr w:type="spellStart"/>
      <w:r>
        <w:t>bénéficier</w:t>
      </w:r>
      <w:proofErr w:type="spellEnd"/>
      <w:r>
        <w:t xml:space="preserve"> d’une aide </w:t>
      </w:r>
      <w:proofErr w:type="spellStart"/>
      <w:r>
        <w:t>financière</w:t>
      </w:r>
      <w:proofErr w:type="spellEnd"/>
      <w:r>
        <w:t xml:space="preserve"> pour les associations </w:t>
      </w:r>
      <w:proofErr w:type="spellStart"/>
      <w:r>
        <w:t>créées</w:t>
      </w:r>
      <w:proofErr w:type="spellEnd"/>
      <w:r>
        <w:t xml:space="preserve"> il y a moins de six mois et demandant leur </w:t>
      </w:r>
      <w:proofErr w:type="spellStart"/>
      <w:r>
        <w:t>agrément</w:t>
      </w:r>
      <w:proofErr w:type="spellEnd"/>
      <w:r>
        <w:t xml:space="preserve"> associatif pour la </w:t>
      </w:r>
      <w:proofErr w:type="spellStart"/>
      <w:r>
        <w:t>première</w:t>
      </w:r>
      <w:proofErr w:type="spellEnd"/>
      <w:r>
        <w:t xml:space="preserve"> fois (couverture des frais d’ouverture de l’association dans la limite d’une somme forfaitaire </w:t>
      </w:r>
      <w:proofErr w:type="spellStart"/>
      <w:r>
        <w:t>prévue</w:t>
      </w:r>
      <w:proofErr w:type="spellEnd"/>
      <w:r>
        <w:t xml:space="preserve"> par les statuts de la Commission FSDIE) et de </w:t>
      </w:r>
      <w:proofErr w:type="spellStart"/>
      <w:r>
        <w:t>déposer</w:t>
      </w:r>
      <w:proofErr w:type="spellEnd"/>
      <w:r>
        <w:t xml:space="preserve"> un dossier de demande de subvention </w:t>
      </w:r>
      <w:proofErr w:type="spellStart"/>
      <w:r>
        <w:t>auprès</w:t>
      </w:r>
      <w:proofErr w:type="spellEnd"/>
      <w:r>
        <w:t xml:space="preserve"> de la Commission</w:t>
      </w:r>
      <w:r>
        <w:rPr>
          <w:spacing w:val="-1"/>
        </w:rPr>
        <w:t xml:space="preserve"> </w:t>
      </w:r>
      <w:r>
        <w:t>FSDIE.</w:t>
      </w:r>
    </w:p>
    <w:p w14:paraId="06D631B9" w14:textId="77777777" w:rsidR="007D4F52" w:rsidRDefault="007D4F52" w:rsidP="007D4F52">
      <w:pPr>
        <w:pStyle w:val="Corpsdetexte"/>
        <w:spacing w:before="2"/>
        <w:rPr>
          <w:sz w:val="24"/>
        </w:rPr>
      </w:pPr>
    </w:p>
    <w:p w14:paraId="623E2F91" w14:textId="77777777" w:rsidR="007D4F52" w:rsidRDefault="007D4F52" w:rsidP="007D4F52">
      <w:pPr>
        <w:pStyle w:val="Paragraphedeliste"/>
        <w:widowControl w:val="0"/>
        <w:numPr>
          <w:ilvl w:val="0"/>
          <w:numId w:val="11"/>
        </w:numPr>
        <w:tabs>
          <w:tab w:val="left" w:pos="301"/>
        </w:tabs>
        <w:autoSpaceDE w:val="0"/>
        <w:autoSpaceDN w:val="0"/>
        <w:ind w:right="629" w:firstLine="0"/>
        <w:contextualSpacing w:val="0"/>
      </w:pPr>
      <w:r>
        <w:t xml:space="preserve">Obtention </w:t>
      </w:r>
      <w:proofErr w:type="spellStart"/>
      <w:r>
        <w:t>facilitée</w:t>
      </w:r>
      <w:proofErr w:type="spellEnd"/>
      <w:r>
        <w:t xml:space="preserve"> d’un local disposant d’un </w:t>
      </w:r>
      <w:proofErr w:type="spellStart"/>
      <w:r>
        <w:t>accès</w:t>
      </w:r>
      <w:proofErr w:type="spellEnd"/>
      <w:r>
        <w:t xml:space="preserve"> Internet et d’une ligne </w:t>
      </w:r>
      <w:proofErr w:type="spellStart"/>
      <w:r>
        <w:t>téléphonique</w:t>
      </w:r>
      <w:proofErr w:type="spellEnd"/>
      <w:r>
        <w:t xml:space="preserve"> dans l’enceinte de l’</w:t>
      </w:r>
      <w:proofErr w:type="spellStart"/>
      <w:r>
        <w:t>universite</w:t>
      </w:r>
      <w:proofErr w:type="spellEnd"/>
      <w:r>
        <w:t xml:space="preserve">́, sous </w:t>
      </w:r>
      <w:proofErr w:type="spellStart"/>
      <w:r>
        <w:t>réserve</w:t>
      </w:r>
      <w:proofErr w:type="spellEnd"/>
      <w:r>
        <w:t xml:space="preserve"> de locaux disponibles et de</w:t>
      </w:r>
      <w:r>
        <w:rPr>
          <w:spacing w:val="-34"/>
        </w:rPr>
        <w:t xml:space="preserve"> </w:t>
      </w:r>
      <w:r>
        <w:t>l’autorisation</w:t>
      </w:r>
    </w:p>
    <w:p w14:paraId="36B5330A" w14:textId="77777777" w:rsidR="007D4F52" w:rsidRDefault="007D4F52" w:rsidP="007D4F52">
      <w:pPr>
        <w:pStyle w:val="Corpsdetexte"/>
        <w:spacing w:before="73"/>
        <w:ind w:left="116" w:right="163"/>
      </w:pPr>
      <w:proofErr w:type="spellStart"/>
      <w:proofErr w:type="gramStart"/>
      <w:r>
        <w:t>préalable</w:t>
      </w:r>
      <w:proofErr w:type="spellEnd"/>
      <w:proofErr w:type="gramEnd"/>
      <w:r>
        <w:t xml:space="preserve"> du </w:t>
      </w:r>
      <w:proofErr w:type="spellStart"/>
      <w:r>
        <w:t>Président</w:t>
      </w:r>
      <w:proofErr w:type="spellEnd"/>
      <w:r>
        <w:t xml:space="preserve"> ou de la </w:t>
      </w:r>
      <w:proofErr w:type="spellStart"/>
      <w:r>
        <w:t>Présidente</w:t>
      </w:r>
      <w:proofErr w:type="spellEnd"/>
      <w:r>
        <w:t xml:space="preserve"> de l’UVSQ (convention portant mise à disposition de locaux à titre </w:t>
      </w:r>
      <w:proofErr w:type="spellStart"/>
      <w:r>
        <w:t>précaire</w:t>
      </w:r>
      <w:proofErr w:type="spellEnd"/>
      <w:r>
        <w:t>).</w:t>
      </w:r>
    </w:p>
    <w:p w14:paraId="6073C8A5" w14:textId="77777777" w:rsidR="007D4F52" w:rsidRDefault="007D4F52" w:rsidP="007D4F52">
      <w:pPr>
        <w:pStyle w:val="Corpsdetexte"/>
        <w:spacing w:before="5"/>
        <w:rPr>
          <w:sz w:val="24"/>
        </w:rPr>
      </w:pPr>
    </w:p>
    <w:p w14:paraId="54E53CC1" w14:textId="77777777" w:rsidR="007D4F52" w:rsidRDefault="007D4F52" w:rsidP="007D4F52">
      <w:pPr>
        <w:pStyle w:val="Paragraphedeliste"/>
        <w:widowControl w:val="0"/>
        <w:numPr>
          <w:ilvl w:val="0"/>
          <w:numId w:val="11"/>
        </w:numPr>
        <w:tabs>
          <w:tab w:val="left" w:pos="301"/>
        </w:tabs>
        <w:autoSpaceDE w:val="0"/>
        <w:autoSpaceDN w:val="0"/>
        <w:ind w:right="238" w:firstLine="0"/>
        <w:contextualSpacing w:val="0"/>
      </w:pPr>
      <w:r>
        <w:t xml:space="preserve">Soutien de la part du service en charge de la Vie Etudiante pour </w:t>
      </w:r>
      <w:proofErr w:type="spellStart"/>
      <w:r>
        <w:t>équiper</w:t>
      </w:r>
      <w:proofErr w:type="spellEnd"/>
      <w:r>
        <w:t xml:space="preserve"> le local associatif en mobilier et fournitures ainsi qu’une aide dans les </w:t>
      </w:r>
      <w:proofErr w:type="spellStart"/>
      <w:r>
        <w:t>démarches</w:t>
      </w:r>
      <w:proofErr w:type="spellEnd"/>
      <w:r>
        <w:rPr>
          <w:spacing w:val="-22"/>
        </w:rPr>
        <w:t xml:space="preserve"> </w:t>
      </w:r>
      <w:r>
        <w:t>administratives.</w:t>
      </w:r>
    </w:p>
    <w:p w14:paraId="795897A5" w14:textId="77777777" w:rsidR="007D4F52" w:rsidRDefault="007D4F52" w:rsidP="007D4F52">
      <w:pPr>
        <w:pStyle w:val="Paragraphedeliste"/>
        <w:widowControl w:val="0"/>
        <w:numPr>
          <w:ilvl w:val="0"/>
          <w:numId w:val="11"/>
        </w:numPr>
        <w:tabs>
          <w:tab w:val="left" w:pos="301"/>
        </w:tabs>
        <w:autoSpaceDE w:val="0"/>
        <w:autoSpaceDN w:val="0"/>
        <w:spacing w:before="1" w:line="252" w:lineRule="exact"/>
        <w:ind w:firstLine="0"/>
        <w:contextualSpacing w:val="0"/>
      </w:pPr>
      <w:r>
        <w:t>Domiciliation de l’association à l’</w:t>
      </w:r>
      <w:proofErr w:type="spellStart"/>
      <w:r>
        <w:t>universite</w:t>
      </w:r>
      <w:proofErr w:type="spellEnd"/>
      <w:r>
        <w:t>́ permettant notamment d’y recevoir du</w:t>
      </w:r>
      <w:r>
        <w:rPr>
          <w:spacing w:val="-41"/>
        </w:rPr>
        <w:t xml:space="preserve"> </w:t>
      </w:r>
      <w:r>
        <w:t>courrier.</w:t>
      </w:r>
    </w:p>
    <w:p w14:paraId="56BE857C" w14:textId="77777777" w:rsidR="007D4F52" w:rsidRDefault="007D4F52" w:rsidP="007D4F52">
      <w:pPr>
        <w:pStyle w:val="Paragraphedeliste"/>
        <w:widowControl w:val="0"/>
        <w:numPr>
          <w:ilvl w:val="0"/>
          <w:numId w:val="11"/>
        </w:numPr>
        <w:tabs>
          <w:tab w:val="left" w:pos="301"/>
        </w:tabs>
        <w:autoSpaceDE w:val="0"/>
        <w:autoSpaceDN w:val="0"/>
        <w:ind w:right="181" w:firstLine="0"/>
        <w:contextualSpacing w:val="0"/>
      </w:pPr>
      <w:r>
        <w:t>Mise à disposition des moyens de communication de l’</w:t>
      </w:r>
      <w:proofErr w:type="spellStart"/>
      <w:r>
        <w:t>universite</w:t>
      </w:r>
      <w:proofErr w:type="spellEnd"/>
      <w:r>
        <w:t xml:space="preserve">́, notamment via les supports </w:t>
      </w:r>
      <w:proofErr w:type="spellStart"/>
      <w:r>
        <w:t>numériques</w:t>
      </w:r>
      <w:proofErr w:type="spellEnd"/>
      <w:r>
        <w:t xml:space="preserve"> et papiers de l’UVSQ et via l’</w:t>
      </w:r>
      <w:proofErr w:type="spellStart"/>
      <w:r>
        <w:t>accès</w:t>
      </w:r>
      <w:proofErr w:type="spellEnd"/>
      <w:r>
        <w:t xml:space="preserve"> au service de la reprographie. L’</w:t>
      </w:r>
      <w:proofErr w:type="spellStart"/>
      <w:r>
        <w:t>universite</w:t>
      </w:r>
      <w:proofErr w:type="spellEnd"/>
      <w:r>
        <w:t xml:space="preserve">́ se </w:t>
      </w:r>
      <w:proofErr w:type="spellStart"/>
      <w:r>
        <w:t>réserve</w:t>
      </w:r>
      <w:proofErr w:type="spellEnd"/>
      <w:r>
        <w:t xml:space="preserve"> le droit de refuser si le document ne respecte pas </w:t>
      </w:r>
      <w:proofErr w:type="spellStart"/>
      <w:r>
        <w:t>la</w:t>
      </w:r>
      <w:proofErr w:type="spellEnd"/>
      <w:r>
        <w:t xml:space="preserve"> </w:t>
      </w:r>
      <w:proofErr w:type="spellStart"/>
      <w:r>
        <w:t>législation</w:t>
      </w:r>
      <w:proofErr w:type="spellEnd"/>
      <w:r>
        <w:t xml:space="preserve"> ou les valeurs </w:t>
      </w:r>
      <w:proofErr w:type="spellStart"/>
      <w:r>
        <w:t>exprimées</w:t>
      </w:r>
      <w:proofErr w:type="spellEnd"/>
      <w:r>
        <w:t xml:space="preserve"> dans les </w:t>
      </w:r>
      <w:proofErr w:type="spellStart"/>
      <w:r>
        <w:t>présents</w:t>
      </w:r>
      <w:proofErr w:type="spellEnd"/>
      <w:r>
        <w:rPr>
          <w:spacing w:val="-3"/>
        </w:rPr>
        <w:t xml:space="preserve"> </w:t>
      </w:r>
      <w:r>
        <w:t>statuts.</w:t>
      </w:r>
    </w:p>
    <w:p w14:paraId="6613B94A" w14:textId="77777777" w:rsidR="007D4F52" w:rsidRDefault="007D4F52" w:rsidP="007D4F52">
      <w:pPr>
        <w:pStyle w:val="Corpsdetexte"/>
        <w:spacing w:before="2"/>
        <w:rPr>
          <w:sz w:val="24"/>
        </w:rPr>
      </w:pPr>
    </w:p>
    <w:p w14:paraId="1DB84485" w14:textId="77777777" w:rsidR="007D4F52" w:rsidRDefault="007D4F52" w:rsidP="007D4F52">
      <w:pPr>
        <w:pStyle w:val="Paragraphedeliste"/>
        <w:widowControl w:val="0"/>
        <w:numPr>
          <w:ilvl w:val="0"/>
          <w:numId w:val="11"/>
        </w:numPr>
        <w:tabs>
          <w:tab w:val="left" w:pos="301"/>
        </w:tabs>
        <w:autoSpaceDE w:val="0"/>
        <w:autoSpaceDN w:val="0"/>
        <w:ind w:firstLine="0"/>
        <w:contextualSpacing w:val="0"/>
      </w:pPr>
      <w:r>
        <w:t xml:space="preserve">Aide à la </w:t>
      </w:r>
      <w:proofErr w:type="spellStart"/>
      <w:r>
        <w:t>réalisation</w:t>
      </w:r>
      <w:proofErr w:type="spellEnd"/>
      <w:r>
        <w:t xml:space="preserve"> d’un logo et/ou de supports de</w:t>
      </w:r>
      <w:r>
        <w:rPr>
          <w:spacing w:val="-10"/>
        </w:rPr>
        <w:t xml:space="preserve"> </w:t>
      </w:r>
      <w:r>
        <w:t>communication.</w:t>
      </w:r>
    </w:p>
    <w:p w14:paraId="412966BA" w14:textId="77777777" w:rsidR="007D4F52" w:rsidRDefault="007D4F52" w:rsidP="007D4F52">
      <w:pPr>
        <w:pStyle w:val="Paragraphedeliste"/>
        <w:widowControl w:val="0"/>
        <w:numPr>
          <w:ilvl w:val="0"/>
          <w:numId w:val="11"/>
        </w:numPr>
        <w:tabs>
          <w:tab w:val="left" w:pos="301"/>
        </w:tabs>
        <w:autoSpaceDE w:val="0"/>
        <w:autoSpaceDN w:val="0"/>
        <w:spacing w:before="2"/>
        <w:ind w:right="194" w:firstLine="0"/>
        <w:contextualSpacing w:val="0"/>
      </w:pPr>
      <w:r>
        <w:t>Autorisation</w:t>
      </w:r>
      <w:r>
        <w:rPr>
          <w:spacing w:val="-3"/>
        </w:rPr>
        <w:t xml:space="preserve"> </w:t>
      </w:r>
      <w:r>
        <w:t>d’afficher</w:t>
      </w:r>
      <w:r>
        <w:rPr>
          <w:spacing w:val="-6"/>
        </w:rPr>
        <w:t xml:space="preserve"> </w:t>
      </w:r>
      <w:r>
        <w:t>et</w:t>
      </w:r>
      <w:r>
        <w:rPr>
          <w:spacing w:val="-2"/>
        </w:rPr>
        <w:t xml:space="preserve"> </w:t>
      </w:r>
      <w:r>
        <w:t>de</w:t>
      </w:r>
      <w:r>
        <w:rPr>
          <w:spacing w:val="-5"/>
        </w:rPr>
        <w:t xml:space="preserve"> </w:t>
      </w:r>
      <w:r>
        <w:t>distribuer</w:t>
      </w:r>
      <w:r>
        <w:rPr>
          <w:spacing w:val="-2"/>
        </w:rPr>
        <w:t xml:space="preserve"> </w:t>
      </w:r>
      <w:r>
        <w:t>des</w:t>
      </w:r>
      <w:r>
        <w:rPr>
          <w:spacing w:val="-5"/>
        </w:rPr>
        <w:t xml:space="preserve"> </w:t>
      </w:r>
      <w:r>
        <w:t>documents</w:t>
      </w:r>
      <w:r>
        <w:rPr>
          <w:spacing w:val="-5"/>
        </w:rPr>
        <w:t xml:space="preserve"> </w:t>
      </w:r>
      <w:r>
        <w:t>dans</w:t>
      </w:r>
      <w:r>
        <w:rPr>
          <w:spacing w:val="-5"/>
        </w:rPr>
        <w:t xml:space="preserve"> </w:t>
      </w:r>
      <w:r>
        <w:t>le</w:t>
      </w:r>
      <w:r>
        <w:rPr>
          <w:spacing w:val="-3"/>
        </w:rPr>
        <w:t xml:space="preserve"> </w:t>
      </w:r>
      <w:r>
        <w:t>cadre</w:t>
      </w:r>
      <w:r>
        <w:rPr>
          <w:spacing w:val="-5"/>
        </w:rPr>
        <w:t xml:space="preserve"> </w:t>
      </w:r>
      <w:r>
        <w:t>de</w:t>
      </w:r>
      <w:r>
        <w:rPr>
          <w:spacing w:val="-5"/>
        </w:rPr>
        <w:t xml:space="preserve"> </w:t>
      </w:r>
      <w:r>
        <w:t>leurs</w:t>
      </w:r>
      <w:r>
        <w:rPr>
          <w:spacing w:val="-2"/>
        </w:rPr>
        <w:t xml:space="preserve"> </w:t>
      </w:r>
      <w:proofErr w:type="spellStart"/>
      <w:r>
        <w:t>activités</w:t>
      </w:r>
      <w:proofErr w:type="spellEnd"/>
      <w:r>
        <w:rPr>
          <w:spacing w:val="-3"/>
        </w:rPr>
        <w:t xml:space="preserve"> </w:t>
      </w:r>
      <w:r>
        <w:t>dans l’enceinte de l’UVSQ.</w:t>
      </w:r>
    </w:p>
    <w:p w14:paraId="6C56C130" w14:textId="77777777" w:rsidR="007D4F52" w:rsidRDefault="007D4F52" w:rsidP="007D4F52">
      <w:pPr>
        <w:pStyle w:val="Corpsdetexte"/>
        <w:spacing w:before="3"/>
        <w:rPr>
          <w:sz w:val="24"/>
        </w:rPr>
      </w:pPr>
    </w:p>
    <w:p w14:paraId="573E438D" w14:textId="77777777" w:rsidR="007D4F52" w:rsidRDefault="007D4F52" w:rsidP="007D4F52">
      <w:pPr>
        <w:pStyle w:val="Paragraphedeliste"/>
        <w:widowControl w:val="0"/>
        <w:numPr>
          <w:ilvl w:val="0"/>
          <w:numId w:val="12"/>
        </w:numPr>
        <w:tabs>
          <w:tab w:val="left" w:pos="383"/>
        </w:tabs>
        <w:autoSpaceDE w:val="0"/>
        <w:autoSpaceDN w:val="0"/>
        <w:ind w:hanging="266"/>
        <w:contextualSpacing w:val="0"/>
      </w:pPr>
      <w:r>
        <w:rPr>
          <w:noProof/>
        </w:rPr>
        <w:drawing>
          <wp:anchor distT="0" distB="0" distL="0" distR="0" simplePos="0" relativeHeight="251679744" behindDoc="1" locked="0" layoutInCell="1" allowOverlap="1" wp14:anchorId="505B88AC" wp14:editId="62971343">
            <wp:simplePos x="0" y="0"/>
            <wp:positionH relativeFrom="page">
              <wp:posOffset>963472</wp:posOffset>
            </wp:positionH>
            <wp:positionV relativeFrom="paragraph">
              <wp:posOffset>13957</wp:posOffset>
            </wp:positionV>
            <wp:extent cx="210312" cy="156972"/>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210312" cy="156972"/>
                    </a:xfrm>
                    <a:prstGeom prst="rect">
                      <a:avLst/>
                    </a:prstGeom>
                  </pic:spPr>
                </pic:pic>
              </a:graphicData>
            </a:graphic>
          </wp:anchor>
        </w:drawing>
      </w:r>
      <w:r>
        <w:t xml:space="preserve">Obligations des associations </w:t>
      </w:r>
      <w:proofErr w:type="spellStart"/>
      <w:r>
        <w:t>étudiantes</w:t>
      </w:r>
      <w:proofErr w:type="spellEnd"/>
      <w:r>
        <w:t xml:space="preserve"> </w:t>
      </w:r>
      <w:proofErr w:type="spellStart"/>
      <w:r>
        <w:t>agréées</w:t>
      </w:r>
      <w:proofErr w:type="spellEnd"/>
      <w:r>
        <w:rPr>
          <w:spacing w:val="-5"/>
        </w:rPr>
        <w:t xml:space="preserve"> </w:t>
      </w:r>
      <w:r>
        <w:t>:</w:t>
      </w:r>
    </w:p>
    <w:p w14:paraId="0AB24E78" w14:textId="77777777" w:rsidR="007D4F52" w:rsidRDefault="007D4F52" w:rsidP="007D4F52">
      <w:pPr>
        <w:pStyle w:val="Corpsdetexte"/>
        <w:spacing w:before="4"/>
        <w:rPr>
          <w:sz w:val="24"/>
        </w:rPr>
      </w:pPr>
    </w:p>
    <w:p w14:paraId="757907B0" w14:textId="77777777" w:rsidR="007D4F52" w:rsidRDefault="007D4F52" w:rsidP="007D4F52">
      <w:pPr>
        <w:pStyle w:val="Paragraphedeliste"/>
        <w:widowControl w:val="0"/>
        <w:numPr>
          <w:ilvl w:val="0"/>
          <w:numId w:val="11"/>
        </w:numPr>
        <w:tabs>
          <w:tab w:val="left" w:pos="301"/>
        </w:tabs>
        <w:autoSpaceDE w:val="0"/>
        <w:autoSpaceDN w:val="0"/>
        <w:ind w:right="324" w:firstLine="0"/>
        <w:contextualSpacing w:val="0"/>
      </w:pPr>
      <w:r>
        <w:t xml:space="preserve">Les associations </w:t>
      </w:r>
      <w:proofErr w:type="spellStart"/>
      <w:r>
        <w:t>agréées</w:t>
      </w:r>
      <w:proofErr w:type="spellEnd"/>
      <w:r>
        <w:t xml:space="preserve"> s’engagent </w:t>
      </w:r>
      <w:proofErr w:type="spellStart"/>
      <w:r>
        <w:t>a</w:t>
      </w:r>
      <w:proofErr w:type="spellEnd"/>
      <w:r>
        <w:t xml:space="preserve">̀ </w:t>
      </w:r>
      <w:proofErr w:type="gramStart"/>
      <w:r>
        <w:t>respecter</w:t>
      </w:r>
      <w:proofErr w:type="gramEnd"/>
      <w:r>
        <w:t xml:space="preserve"> </w:t>
      </w:r>
      <w:proofErr w:type="spellStart"/>
      <w:r>
        <w:t>la</w:t>
      </w:r>
      <w:proofErr w:type="spellEnd"/>
      <w:r>
        <w:t xml:space="preserve"> </w:t>
      </w:r>
      <w:proofErr w:type="spellStart"/>
      <w:r>
        <w:t>législation</w:t>
      </w:r>
      <w:proofErr w:type="spellEnd"/>
      <w:r>
        <w:t xml:space="preserve"> et la </w:t>
      </w:r>
      <w:proofErr w:type="spellStart"/>
      <w:r>
        <w:t>réglementation</w:t>
      </w:r>
      <w:proofErr w:type="spellEnd"/>
      <w:r>
        <w:t xml:space="preserve"> en vigueur (notamment en </w:t>
      </w:r>
      <w:proofErr w:type="spellStart"/>
      <w:r>
        <w:t>matière</w:t>
      </w:r>
      <w:proofErr w:type="spellEnd"/>
      <w:r>
        <w:t xml:space="preserve"> d’</w:t>
      </w:r>
      <w:proofErr w:type="spellStart"/>
      <w:r>
        <w:t>hygiène</w:t>
      </w:r>
      <w:proofErr w:type="spellEnd"/>
      <w:r>
        <w:t xml:space="preserve"> et de </w:t>
      </w:r>
      <w:proofErr w:type="spellStart"/>
      <w:r>
        <w:t>sécurite</w:t>
      </w:r>
      <w:proofErr w:type="spellEnd"/>
      <w:r>
        <w:t xml:space="preserve">́ et de consommation d’alcool), le </w:t>
      </w:r>
      <w:proofErr w:type="spellStart"/>
      <w:r>
        <w:t>règlement</w:t>
      </w:r>
      <w:proofErr w:type="spellEnd"/>
      <w:r>
        <w:t xml:space="preserve"> </w:t>
      </w:r>
      <w:proofErr w:type="spellStart"/>
      <w:r>
        <w:t>intérieur</w:t>
      </w:r>
      <w:proofErr w:type="spellEnd"/>
      <w:r>
        <w:t xml:space="preserve"> de l’</w:t>
      </w:r>
      <w:proofErr w:type="spellStart"/>
      <w:r>
        <w:t>établissement</w:t>
      </w:r>
      <w:proofErr w:type="spellEnd"/>
      <w:r>
        <w:t xml:space="preserve">, ainsi que toutes </w:t>
      </w:r>
      <w:proofErr w:type="spellStart"/>
      <w:r>
        <w:t>règles</w:t>
      </w:r>
      <w:proofErr w:type="spellEnd"/>
      <w:r>
        <w:t xml:space="preserve"> et </w:t>
      </w:r>
      <w:proofErr w:type="spellStart"/>
      <w:r>
        <w:t>procédures</w:t>
      </w:r>
      <w:proofErr w:type="spellEnd"/>
      <w:r>
        <w:t xml:space="preserve"> applicables au sein de</w:t>
      </w:r>
      <w:r>
        <w:rPr>
          <w:spacing w:val="-1"/>
        </w:rPr>
        <w:t xml:space="preserve"> </w:t>
      </w:r>
      <w:r>
        <w:t>l’</w:t>
      </w:r>
      <w:proofErr w:type="spellStart"/>
      <w:r>
        <w:t>universite</w:t>
      </w:r>
      <w:proofErr w:type="spellEnd"/>
      <w:r>
        <w:t>́.</w:t>
      </w:r>
    </w:p>
    <w:p w14:paraId="3F28F0AF" w14:textId="77777777" w:rsidR="007D4F52" w:rsidRDefault="007D4F52" w:rsidP="007D4F52">
      <w:pPr>
        <w:pStyle w:val="Corpsdetexte"/>
        <w:spacing w:before="6"/>
        <w:rPr>
          <w:sz w:val="24"/>
        </w:rPr>
      </w:pPr>
    </w:p>
    <w:p w14:paraId="20A64C42" w14:textId="77777777" w:rsidR="007D4F52" w:rsidRDefault="007D4F52" w:rsidP="007D4F52">
      <w:pPr>
        <w:pStyle w:val="Corpsdetexte"/>
        <w:ind w:left="116" w:right="188"/>
      </w:pPr>
      <w:r>
        <w:t xml:space="preserve">Elles s’engagent ainsi </w:t>
      </w:r>
      <w:proofErr w:type="spellStart"/>
      <w:r>
        <w:t>a</w:t>
      </w:r>
      <w:proofErr w:type="spellEnd"/>
      <w:r>
        <w:t xml:space="preserve">̀ respecter l’ordre public, les bonnes mœurs et à ne pas porter atteinte </w:t>
      </w:r>
      <w:proofErr w:type="spellStart"/>
      <w:r>
        <w:t>a</w:t>
      </w:r>
      <w:proofErr w:type="spellEnd"/>
      <w:r>
        <w:t>̀ l’image de l’</w:t>
      </w:r>
      <w:proofErr w:type="spellStart"/>
      <w:r>
        <w:t>universite</w:t>
      </w:r>
      <w:proofErr w:type="spellEnd"/>
      <w:r>
        <w:t xml:space="preserve">́. Les </w:t>
      </w:r>
      <w:proofErr w:type="spellStart"/>
      <w:r>
        <w:t>activités</w:t>
      </w:r>
      <w:proofErr w:type="spellEnd"/>
      <w:r>
        <w:t xml:space="preserve"> des associations doivent par ailleurs respecter les principes de </w:t>
      </w:r>
      <w:proofErr w:type="spellStart"/>
      <w:r>
        <w:t>neutralite</w:t>
      </w:r>
      <w:proofErr w:type="spellEnd"/>
      <w:r>
        <w:t xml:space="preserve">́ (en particulier le principe de </w:t>
      </w:r>
      <w:proofErr w:type="spellStart"/>
      <w:r>
        <w:t>laïcite</w:t>
      </w:r>
      <w:proofErr w:type="spellEnd"/>
      <w:r>
        <w:t>́) et d’</w:t>
      </w:r>
      <w:proofErr w:type="spellStart"/>
      <w:r>
        <w:t>égalite</w:t>
      </w:r>
      <w:proofErr w:type="spellEnd"/>
      <w:r>
        <w:t>́ (en particulier le principe de non-discrimination) du service public.</w:t>
      </w:r>
    </w:p>
    <w:p w14:paraId="26C83BEC" w14:textId="77777777" w:rsidR="007D4F52" w:rsidRDefault="007D4F52" w:rsidP="007D4F52">
      <w:pPr>
        <w:pStyle w:val="Corpsdetexte"/>
        <w:spacing w:before="3"/>
        <w:rPr>
          <w:sz w:val="24"/>
        </w:rPr>
      </w:pPr>
    </w:p>
    <w:p w14:paraId="6AAF8C32" w14:textId="77777777" w:rsidR="007D4F52" w:rsidRDefault="007D4F52" w:rsidP="007D4F52">
      <w:pPr>
        <w:pStyle w:val="Corpsdetexte"/>
        <w:ind w:left="116" w:right="102"/>
      </w:pPr>
      <w:r>
        <w:t xml:space="preserve">Les associations s’engagent </w:t>
      </w:r>
      <w:proofErr w:type="spellStart"/>
      <w:r>
        <w:t>a</w:t>
      </w:r>
      <w:proofErr w:type="spellEnd"/>
      <w:r>
        <w:t xml:space="preserve">̀ adopter une communication non sexiste et non discriminante dans leurs discours, affiches, </w:t>
      </w:r>
      <w:proofErr w:type="spellStart"/>
      <w:r>
        <w:t>vidéos</w:t>
      </w:r>
      <w:proofErr w:type="spellEnd"/>
      <w:r>
        <w:t xml:space="preserve">, sur les </w:t>
      </w:r>
      <w:proofErr w:type="spellStart"/>
      <w:r>
        <w:t>réseaux</w:t>
      </w:r>
      <w:proofErr w:type="spellEnd"/>
      <w:r>
        <w:t xml:space="preserve"> sociaux ainsi qu’à user du </w:t>
      </w:r>
      <w:proofErr w:type="spellStart"/>
      <w:r>
        <w:t>féminin</w:t>
      </w:r>
      <w:proofErr w:type="spellEnd"/>
      <w:r>
        <w:t xml:space="preserve"> et du masculin dans les messages </w:t>
      </w:r>
      <w:proofErr w:type="spellStart"/>
      <w:r>
        <w:t>adressés</w:t>
      </w:r>
      <w:proofErr w:type="spellEnd"/>
      <w:r>
        <w:t xml:space="preserve"> à tous et toutes.</w:t>
      </w:r>
    </w:p>
    <w:p w14:paraId="6BA25498" w14:textId="77777777" w:rsidR="007D4F52" w:rsidRDefault="007D4F52" w:rsidP="007D4F52">
      <w:pPr>
        <w:pStyle w:val="Paragraphedeliste"/>
        <w:widowControl w:val="0"/>
        <w:numPr>
          <w:ilvl w:val="0"/>
          <w:numId w:val="11"/>
        </w:numPr>
        <w:tabs>
          <w:tab w:val="left" w:pos="301"/>
        </w:tabs>
        <w:autoSpaceDE w:val="0"/>
        <w:autoSpaceDN w:val="0"/>
        <w:ind w:right="328" w:firstLine="0"/>
        <w:contextualSpacing w:val="0"/>
        <w:jc w:val="both"/>
      </w:pPr>
      <w:r>
        <w:t xml:space="preserve">Les associations s’engagent </w:t>
      </w:r>
      <w:proofErr w:type="spellStart"/>
      <w:r>
        <w:t>a</w:t>
      </w:r>
      <w:proofErr w:type="spellEnd"/>
      <w:r>
        <w:t xml:space="preserve">̀ tenir informé </w:t>
      </w:r>
      <w:proofErr w:type="spellStart"/>
      <w:r>
        <w:t>la</w:t>
      </w:r>
      <w:proofErr w:type="spellEnd"/>
      <w:r>
        <w:t xml:space="preserve"> ou le responsable du service en charge</w:t>
      </w:r>
      <w:r>
        <w:rPr>
          <w:spacing w:val="-39"/>
        </w:rPr>
        <w:t xml:space="preserve"> </w:t>
      </w:r>
      <w:r>
        <w:t xml:space="preserve">de la Vie Etudiante des modifications de leurs statuts et de composition de leur bureau et à lui transmettre chaque </w:t>
      </w:r>
      <w:proofErr w:type="spellStart"/>
      <w:r>
        <w:t>procès-verbal</w:t>
      </w:r>
      <w:proofErr w:type="spellEnd"/>
      <w:r>
        <w:t xml:space="preserve"> d’</w:t>
      </w:r>
      <w:proofErr w:type="spellStart"/>
      <w:r>
        <w:t>assemblée</w:t>
      </w:r>
      <w:proofErr w:type="spellEnd"/>
      <w:r>
        <w:t xml:space="preserve"> </w:t>
      </w:r>
      <w:proofErr w:type="spellStart"/>
      <w:r>
        <w:t>générale</w:t>
      </w:r>
      <w:proofErr w:type="spellEnd"/>
      <w:r>
        <w:t xml:space="preserve"> ordinaire ou</w:t>
      </w:r>
      <w:r>
        <w:rPr>
          <w:spacing w:val="-23"/>
        </w:rPr>
        <w:t xml:space="preserve"> </w:t>
      </w:r>
      <w:r>
        <w:t>extraordinaire.</w:t>
      </w:r>
    </w:p>
    <w:p w14:paraId="4D9443C7" w14:textId="77777777" w:rsidR="007D4F52" w:rsidRDefault="007D4F52" w:rsidP="007D4F52">
      <w:pPr>
        <w:pStyle w:val="Corpsdetexte"/>
        <w:spacing w:before="4"/>
        <w:rPr>
          <w:sz w:val="24"/>
        </w:rPr>
      </w:pPr>
    </w:p>
    <w:p w14:paraId="4BF90D2C" w14:textId="77777777" w:rsidR="007D4F52" w:rsidRDefault="007D4F52" w:rsidP="007D4F52">
      <w:pPr>
        <w:pStyle w:val="Corpsdetexte"/>
        <w:spacing w:before="1"/>
        <w:ind w:left="116"/>
      </w:pPr>
      <w:r>
        <w:t>Article 7 : Retrait de l’</w:t>
      </w:r>
      <w:proofErr w:type="spellStart"/>
      <w:r>
        <w:t>agrément</w:t>
      </w:r>
      <w:proofErr w:type="spellEnd"/>
      <w:r>
        <w:t xml:space="preserve"> associatif</w:t>
      </w:r>
    </w:p>
    <w:p w14:paraId="2C7B2FB2" w14:textId="77777777" w:rsidR="007D4F52" w:rsidRDefault="007D4F52" w:rsidP="007D4F52">
      <w:pPr>
        <w:pStyle w:val="Corpsdetexte"/>
        <w:spacing w:before="3"/>
        <w:rPr>
          <w:sz w:val="24"/>
        </w:rPr>
      </w:pPr>
    </w:p>
    <w:p w14:paraId="0CE189EC" w14:textId="77777777" w:rsidR="007D4F52" w:rsidRDefault="007D4F52" w:rsidP="007D4F52">
      <w:pPr>
        <w:pStyle w:val="Corpsdetexte"/>
        <w:ind w:left="116" w:right="322"/>
      </w:pPr>
      <w:r>
        <w:lastRenderedPageBreak/>
        <w:t>L’</w:t>
      </w:r>
      <w:proofErr w:type="spellStart"/>
      <w:r>
        <w:t>agrément</w:t>
      </w:r>
      <w:proofErr w:type="spellEnd"/>
      <w:r>
        <w:t xml:space="preserve"> associatif peut </w:t>
      </w:r>
      <w:proofErr w:type="spellStart"/>
      <w:r>
        <w:t>être</w:t>
      </w:r>
      <w:proofErr w:type="spellEnd"/>
      <w:r>
        <w:t xml:space="preserve"> retiré par le </w:t>
      </w:r>
      <w:proofErr w:type="spellStart"/>
      <w:r>
        <w:t>Président</w:t>
      </w:r>
      <w:proofErr w:type="spellEnd"/>
      <w:r>
        <w:t xml:space="preserve"> ou la </w:t>
      </w:r>
      <w:proofErr w:type="spellStart"/>
      <w:r>
        <w:t>Présidente</w:t>
      </w:r>
      <w:proofErr w:type="spellEnd"/>
      <w:r>
        <w:t xml:space="preserve"> de l’</w:t>
      </w:r>
      <w:proofErr w:type="spellStart"/>
      <w:r>
        <w:t>universite</w:t>
      </w:r>
      <w:proofErr w:type="spellEnd"/>
      <w:r>
        <w:t xml:space="preserve">́ </w:t>
      </w:r>
      <w:proofErr w:type="spellStart"/>
      <w:r>
        <w:t>après</w:t>
      </w:r>
      <w:proofErr w:type="spellEnd"/>
      <w:r>
        <w:t xml:space="preserve"> avis de la C3A dans le cas où une association </w:t>
      </w:r>
      <w:proofErr w:type="spellStart"/>
      <w:r>
        <w:t>agréée</w:t>
      </w:r>
      <w:proofErr w:type="spellEnd"/>
      <w:r>
        <w:t xml:space="preserve"> ne satisfait pas aux obligations </w:t>
      </w:r>
      <w:proofErr w:type="spellStart"/>
      <w:r>
        <w:t>décrites</w:t>
      </w:r>
      <w:proofErr w:type="spellEnd"/>
      <w:r>
        <w:t xml:space="preserve"> dans les articles 4 et 6 des </w:t>
      </w:r>
      <w:proofErr w:type="spellStart"/>
      <w:r>
        <w:t>présents</w:t>
      </w:r>
      <w:proofErr w:type="spellEnd"/>
      <w:r>
        <w:t xml:space="preserve"> statuts et/ou ne satisfait plus de </w:t>
      </w:r>
      <w:proofErr w:type="spellStart"/>
      <w:r>
        <w:t>façon</w:t>
      </w:r>
      <w:proofErr w:type="spellEnd"/>
      <w:r>
        <w:t xml:space="preserve"> </w:t>
      </w:r>
      <w:proofErr w:type="spellStart"/>
      <w:r>
        <w:t>avérée</w:t>
      </w:r>
      <w:proofErr w:type="spellEnd"/>
      <w:r>
        <w:t xml:space="preserve"> aux </w:t>
      </w:r>
      <w:proofErr w:type="spellStart"/>
      <w:r>
        <w:t>critères</w:t>
      </w:r>
      <w:proofErr w:type="spellEnd"/>
      <w:r>
        <w:t xml:space="preserve"> d’attribution de l’</w:t>
      </w:r>
      <w:proofErr w:type="spellStart"/>
      <w:r>
        <w:t>agrément</w:t>
      </w:r>
      <w:proofErr w:type="spellEnd"/>
      <w:r>
        <w:t xml:space="preserve"> tels que </w:t>
      </w:r>
      <w:proofErr w:type="spellStart"/>
      <w:r>
        <w:t>définis</w:t>
      </w:r>
      <w:proofErr w:type="spellEnd"/>
      <w:r>
        <w:t xml:space="preserve"> à l’article 4.</w:t>
      </w:r>
    </w:p>
    <w:p w14:paraId="4374D66F" w14:textId="77777777" w:rsidR="007D4F52" w:rsidRDefault="007D4F52" w:rsidP="007D4F52">
      <w:pPr>
        <w:pStyle w:val="Corpsdetexte"/>
        <w:spacing w:before="4"/>
        <w:rPr>
          <w:sz w:val="24"/>
        </w:rPr>
      </w:pPr>
    </w:p>
    <w:p w14:paraId="745346E6" w14:textId="77777777" w:rsidR="007D4F52" w:rsidRDefault="007D4F52" w:rsidP="007D4F52">
      <w:pPr>
        <w:pStyle w:val="Corpsdetexte"/>
        <w:ind w:left="116" w:right="371"/>
      </w:pPr>
      <w:r>
        <w:t>Le retrait de l’</w:t>
      </w:r>
      <w:proofErr w:type="spellStart"/>
      <w:r>
        <w:t>agrément</w:t>
      </w:r>
      <w:proofErr w:type="spellEnd"/>
      <w:r>
        <w:t xml:space="preserve"> associatif est </w:t>
      </w:r>
      <w:proofErr w:type="spellStart"/>
      <w:r>
        <w:t>propose</w:t>
      </w:r>
      <w:proofErr w:type="spellEnd"/>
      <w:r>
        <w:t xml:space="preserve">́ par la C3A par une </w:t>
      </w:r>
      <w:proofErr w:type="spellStart"/>
      <w:r>
        <w:t>résolution</w:t>
      </w:r>
      <w:proofErr w:type="spellEnd"/>
      <w:r>
        <w:t xml:space="preserve"> </w:t>
      </w:r>
      <w:proofErr w:type="spellStart"/>
      <w:r>
        <w:t>présentée</w:t>
      </w:r>
      <w:proofErr w:type="spellEnd"/>
      <w:r>
        <w:t xml:space="preserve"> par l’un des membres de la commission et </w:t>
      </w:r>
      <w:proofErr w:type="spellStart"/>
      <w:r>
        <w:t>adoptée</w:t>
      </w:r>
      <w:proofErr w:type="spellEnd"/>
      <w:r>
        <w:t xml:space="preserve"> à la </w:t>
      </w:r>
      <w:proofErr w:type="spellStart"/>
      <w:r>
        <w:t>majorite</w:t>
      </w:r>
      <w:proofErr w:type="spellEnd"/>
      <w:r>
        <w:t xml:space="preserve">́ simple des membres en exercice </w:t>
      </w:r>
      <w:proofErr w:type="spellStart"/>
      <w:r>
        <w:t>présents</w:t>
      </w:r>
      <w:proofErr w:type="spellEnd"/>
      <w:r>
        <w:t xml:space="preserve"> ou </w:t>
      </w:r>
      <w:proofErr w:type="spellStart"/>
      <w:r>
        <w:t>représentés</w:t>
      </w:r>
      <w:proofErr w:type="spellEnd"/>
      <w:r>
        <w:t>.</w:t>
      </w:r>
    </w:p>
    <w:p w14:paraId="39D3D8F2" w14:textId="77777777" w:rsidR="007D4F52" w:rsidRDefault="007D4F52" w:rsidP="007D4F52">
      <w:pPr>
        <w:pStyle w:val="Corpsdetexte"/>
        <w:spacing w:before="4"/>
        <w:rPr>
          <w:sz w:val="24"/>
        </w:rPr>
      </w:pPr>
    </w:p>
    <w:p w14:paraId="0F368B44" w14:textId="77777777" w:rsidR="007D4F52" w:rsidRDefault="007D4F52" w:rsidP="007D4F52">
      <w:pPr>
        <w:pStyle w:val="Corpsdetexte"/>
        <w:spacing w:before="1"/>
        <w:ind w:left="116" w:right="664"/>
      </w:pPr>
      <w:r>
        <w:t xml:space="preserve">Toute </w:t>
      </w:r>
      <w:proofErr w:type="spellStart"/>
      <w:r>
        <w:t>décision</w:t>
      </w:r>
      <w:proofErr w:type="spellEnd"/>
      <w:r>
        <w:t xml:space="preserve"> de retrait est d’application </w:t>
      </w:r>
      <w:proofErr w:type="spellStart"/>
      <w:r>
        <w:t>immédiate</w:t>
      </w:r>
      <w:proofErr w:type="spellEnd"/>
      <w:r>
        <w:t xml:space="preserve"> et entraine la remise en cause des droits </w:t>
      </w:r>
      <w:proofErr w:type="spellStart"/>
      <w:r>
        <w:t>liés</w:t>
      </w:r>
      <w:proofErr w:type="spellEnd"/>
      <w:r>
        <w:t xml:space="preserve"> au statut d’association </w:t>
      </w:r>
      <w:proofErr w:type="spellStart"/>
      <w:r>
        <w:t>étudiante</w:t>
      </w:r>
      <w:proofErr w:type="spellEnd"/>
      <w:r>
        <w:t xml:space="preserve"> </w:t>
      </w:r>
      <w:proofErr w:type="spellStart"/>
      <w:r>
        <w:t>agréée</w:t>
      </w:r>
      <w:proofErr w:type="spellEnd"/>
      <w:r>
        <w:t>.</w:t>
      </w:r>
    </w:p>
    <w:p w14:paraId="3A8970E4" w14:textId="77777777" w:rsidR="007D4F52" w:rsidRDefault="007D4F52" w:rsidP="007D4F52">
      <w:pPr>
        <w:pStyle w:val="Corpsdetexte"/>
        <w:spacing w:before="5"/>
        <w:rPr>
          <w:sz w:val="24"/>
        </w:rPr>
      </w:pPr>
    </w:p>
    <w:p w14:paraId="45BCB5B7" w14:textId="77777777" w:rsidR="007D4F52" w:rsidRDefault="007D4F52" w:rsidP="007D4F52">
      <w:pPr>
        <w:pStyle w:val="Corpsdetexte"/>
        <w:ind w:left="116"/>
      </w:pPr>
      <w:r>
        <w:t xml:space="preserve">Article 8 : Cas particulier des Organisations </w:t>
      </w:r>
      <w:proofErr w:type="spellStart"/>
      <w:r>
        <w:t>Représentatives</w:t>
      </w:r>
      <w:proofErr w:type="spellEnd"/>
      <w:r>
        <w:t xml:space="preserve"> des Etudiants et des </w:t>
      </w:r>
      <w:proofErr w:type="spellStart"/>
      <w:r>
        <w:t>Étudiantes</w:t>
      </w:r>
      <w:proofErr w:type="spellEnd"/>
    </w:p>
    <w:p w14:paraId="739413FB" w14:textId="77777777" w:rsidR="007D4F52" w:rsidRDefault="007D4F52" w:rsidP="007D4F52">
      <w:pPr>
        <w:pStyle w:val="Corpsdetexte"/>
        <w:spacing w:before="6"/>
        <w:rPr>
          <w:sz w:val="24"/>
        </w:rPr>
      </w:pPr>
    </w:p>
    <w:p w14:paraId="14DE28A7" w14:textId="77777777" w:rsidR="009170F1" w:rsidRDefault="007D4F52" w:rsidP="007D4F52">
      <w:pPr>
        <w:pStyle w:val="Corpsdetexte"/>
        <w:spacing w:line="237" w:lineRule="auto"/>
        <w:ind w:left="116" w:right="300"/>
      </w:pPr>
      <w:r>
        <w:t xml:space="preserve">Une Organisation </w:t>
      </w:r>
      <w:proofErr w:type="spellStart"/>
      <w:r>
        <w:t>Représentative</w:t>
      </w:r>
      <w:proofErr w:type="spellEnd"/>
      <w:r>
        <w:t xml:space="preserve"> des Etudiants et des Etudiantes est une association</w:t>
      </w:r>
    </w:p>
    <w:p w14:paraId="51831E27" w14:textId="77777777" w:rsidR="009170F1" w:rsidRDefault="009170F1" w:rsidP="007D4F52">
      <w:pPr>
        <w:pStyle w:val="Corpsdetexte"/>
        <w:spacing w:line="237" w:lineRule="auto"/>
        <w:ind w:left="116" w:right="300"/>
      </w:pPr>
    </w:p>
    <w:p w14:paraId="12CF709C" w14:textId="29CA509B" w:rsidR="007D4F52" w:rsidRDefault="007D4F52" w:rsidP="007D4F52">
      <w:pPr>
        <w:pStyle w:val="Corpsdetexte"/>
        <w:spacing w:line="237" w:lineRule="auto"/>
        <w:ind w:left="116" w:right="300"/>
      </w:pPr>
      <w:proofErr w:type="gramStart"/>
      <w:r>
        <w:t>disposant</w:t>
      </w:r>
      <w:proofErr w:type="gramEnd"/>
      <w:r>
        <w:t xml:space="preserve"> d’un ou de plusieurs </w:t>
      </w:r>
      <w:proofErr w:type="spellStart"/>
      <w:r>
        <w:rPr>
          <w:sz w:val="24"/>
        </w:rPr>
        <w:t>représentants</w:t>
      </w:r>
      <w:proofErr w:type="spellEnd"/>
      <w:r>
        <w:rPr>
          <w:sz w:val="24"/>
        </w:rPr>
        <w:t xml:space="preserve"> ou </w:t>
      </w:r>
      <w:proofErr w:type="spellStart"/>
      <w:r>
        <w:t>représentantes</w:t>
      </w:r>
      <w:proofErr w:type="spellEnd"/>
      <w:r>
        <w:t xml:space="preserve"> </w:t>
      </w:r>
      <w:proofErr w:type="spellStart"/>
      <w:r>
        <w:t>élus</w:t>
      </w:r>
      <w:proofErr w:type="spellEnd"/>
      <w:r>
        <w:t xml:space="preserve"> des étudiants et des</w:t>
      </w:r>
    </w:p>
    <w:p w14:paraId="4BC34257" w14:textId="77777777" w:rsidR="007D4F52" w:rsidRDefault="007D4F52" w:rsidP="007D4F52">
      <w:pPr>
        <w:pStyle w:val="Corpsdetexte"/>
        <w:spacing w:before="73"/>
        <w:ind w:left="116" w:right="824"/>
      </w:pPr>
      <w:proofErr w:type="spellStart"/>
      <w:proofErr w:type="gramStart"/>
      <w:r>
        <w:t>étudiantes</w:t>
      </w:r>
      <w:proofErr w:type="spellEnd"/>
      <w:proofErr w:type="gramEnd"/>
      <w:r>
        <w:t xml:space="preserve"> dans un des conseils ou commissions de l’UVSQ (conseil d’administration, commission de la formation et de la vie universitaire, commission de la recherche).</w:t>
      </w:r>
    </w:p>
    <w:p w14:paraId="282810BA" w14:textId="10C0E2C5" w:rsidR="007D4F52" w:rsidRDefault="007D4F52" w:rsidP="007D4F52">
      <w:pPr>
        <w:pStyle w:val="Titre1"/>
        <w:rPr>
          <w:sz w:val="24"/>
        </w:rPr>
      </w:pPr>
      <w:r>
        <w:t>-</w:t>
      </w:r>
    </w:p>
    <w:p w14:paraId="2416800C" w14:textId="77777777" w:rsidR="007D4F52" w:rsidRDefault="007D4F52" w:rsidP="007D4F52">
      <w:pPr>
        <w:pStyle w:val="Corpsdetexte"/>
        <w:ind w:left="116" w:right="115"/>
      </w:pPr>
      <w:r>
        <w:t xml:space="preserve">Les Organisations </w:t>
      </w:r>
      <w:proofErr w:type="spellStart"/>
      <w:r>
        <w:t>Représentatives</w:t>
      </w:r>
      <w:proofErr w:type="spellEnd"/>
      <w:r>
        <w:t xml:space="preserve"> des Etudiants et des Etudiantes disposent de l’</w:t>
      </w:r>
      <w:proofErr w:type="spellStart"/>
      <w:r>
        <w:t>agrément</w:t>
      </w:r>
      <w:proofErr w:type="spellEnd"/>
      <w:r>
        <w:t xml:space="preserve"> associatif de droit </w:t>
      </w:r>
      <w:proofErr w:type="spellStart"/>
      <w:r>
        <w:t>dès</w:t>
      </w:r>
      <w:proofErr w:type="spellEnd"/>
      <w:r>
        <w:t xml:space="preserve"> lors qu’elles en formulent la demande </w:t>
      </w:r>
      <w:proofErr w:type="spellStart"/>
      <w:r>
        <w:t>auprès</w:t>
      </w:r>
      <w:proofErr w:type="spellEnd"/>
      <w:r>
        <w:t xml:space="preserve"> de la Commission d’Attribution de l’</w:t>
      </w:r>
      <w:proofErr w:type="spellStart"/>
      <w:r>
        <w:t>Agrément</w:t>
      </w:r>
      <w:proofErr w:type="spellEnd"/>
      <w:r>
        <w:t xml:space="preserve"> Associatif (C3A). Elles sont astreintes aux </w:t>
      </w:r>
      <w:proofErr w:type="spellStart"/>
      <w:r>
        <w:t>mêmes</w:t>
      </w:r>
      <w:proofErr w:type="spellEnd"/>
      <w:r>
        <w:t xml:space="preserve"> obligations que les autres associations </w:t>
      </w:r>
      <w:proofErr w:type="spellStart"/>
      <w:r>
        <w:t>étudiantes</w:t>
      </w:r>
      <w:proofErr w:type="spellEnd"/>
      <w:r>
        <w:t xml:space="preserve"> </w:t>
      </w:r>
      <w:proofErr w:type="spellStart"/>
      <w:r>
        <w:t>agréées</w:t>
      </w:r>
      <w:proofErr w:type="spellEnd"/>
      <w:r>
        <w:t>.</w:t>
      </w:r>
    </w:p>
    <w:p w14:paraId="0E3B02FC" w14:textId="77777777" w:rsidR="007D4F52" w:rsidRDefault="007D4F52" w:rsidP="007D4F52">
      <w:pPr>
        <w:pStyle w:val="Corpsdetexte"/>
        <w:spacing w:before="3"/>
        <w:rPr>
          <w:sz w:val="24"/>
        </w:rPr>
      </w:pPr>
    </w:p>
    <w:p w14:paraId="08EE40FC" w14:textId="77777777" w:rsidR="007D4F52" w:rsidRDefault="007D4F52" w:rsidP="007D4F52">
      <w:pPr>
        <w:pStyle w:val="Corpsdetexte"/>
        <w:ind w:left="116" w:right="164"/>
      </w:pPr>
      <w:r>
        <w:t xml:space="preserve">Dans le cas où une Organisation </w:t>
      </w:r>
      <w:proofErr w:type="spellStart"/>
      <w:r>
        <w:t>Représentative</w:t>
      </w:r>
      <w:proofErr w:type="spellEnd"/>
      <w:r>
        <w:t xml:space="preserve"> des Etudiants et des Etudiantes </w:t>
      </w:r>
      <w:proofErr w:type="gramStart"/>
      <w:r>
        <w:t>viendrait</w:t>
      </w:r>
      <w:proofErr w:type="gramEnd"/>
      <w:r>
        <w:t xml:space="preserve"> à ne plus avoir </w:t>
      </w:r>
      <w:r>
        <w:rPr>
          <w:sz w:val="24"/>
        </w:rPr>
        <w:t>d’</w:t>
      </w:r>
      <w:proofErr w:type="spellStart"/>
      <w:r>
        <w:rPr>
          <w:sz w:val="24"/>
        </w:rPr>
        <w:t>étudiants</w:t>
      </w:r>
      <w:proofErr w:type="spellEnd"/>
      <w:r>
        <w:rPr>
          <w:sz w:val="24"/>
        </w:rPr>
        <w:t xml:space="preserve"> ou étudiantes </w:t>
      </w:r>
      <w:proofErr w:type="spellStart"/>
      <w:r>
        <w:t>élus</w:t>
      </w:r>
      <w:proofErr w:type="spellEnd"/>
      <w:r>
        <w:t xml:space="preserve"> </w:t>
      </w:r>
      <w:proofErr w:type="spellStart"/>
      <w:r>
        <w:t>revendiqués</w:t>
      </w:r>
      <w:proofErr w:type="spellEnd"/>
      <w:r>
        <w:t xml:space="preserve"> dans les conseils ou commissions de l’UVSQ, elle perdrait cet </w:t>
      </w:r>
      <w:proofErr w:type="spellStart"/>
      <w:r>
        <w:t>agrément</w:t>
      </w:r>
      <w:proofErr w:type="spellEnd"/>
      <w:r>
        <w:t xml:space="preserve"> associatif. Elle pourrait toutefois </w:t>
      </w:r>
      <w:proofErr w:type="spellStart"/>
      <w:r>
        <w:t>déposer</w:t>
      </w:r>
      <w:proofErr w:type="spellEnd"/>
      <w:r>
        <w:t xml:space="preserve"> une demande d’obtention de l’</w:t>
      </w:r>
      <w:proofErr w:type="spellStart"/>
      <w:r>
        <w:t>agrément</w:t>
      </w:r>
      <w:proofErr w:type="spellEnd"/>
      <w:r>
        <w:t xml:space="preserve"> dans les conditions </w:t>
      </w:r>
      <w:proofErr w:type="spellStart"/>
      <w:r>
        <w:t>fixées</w:t>
      </w:r>
      <w:proofErr w:type="spellEnd"/>
      <w:r>
        <w:t xml:space="preserve"> par les </w:t>
      </w:r>
      <w:proofErr w:type="spellStart"/>
      <w:r>
        <w:t>présents</w:t>
      </w:r>
      <w:proofErr w:type="spellEnd"/>
      <w:r>
        <w:t xml:space="preserve"> statuts.</w:t>
      </w:r>
    </w:p>
    <w:p w14:paraId="373FC94E" w14:textId="77777777" w:rsidR="007D4F52" w:rsidRDefault="007D4F52" w:rsidP="007D4F52">
      <w:pPr>
        <w:pStyle w:val="Corpsdetexte"/>
        <w:spacing w:before="3"/>
        <w:rPr>
          <w:sz w:val="24"/>
        </w:rPr>
      </w:pPr>
    </w:p>
    <w:p w14:paraId="0B635CF0" w14:textId="77777777" w:rsidR="007D4F52" w:rsidRDefault="007D4F52" w:rsidP="007D4F52">
      <w:pPr>
        <w:pStyle w:val="Corpsdetexte"/>
        <w:spacing w:before="3"/>
        <w:rPr>
          <w:sz w:val="24"/>
        </w:rPr>
      </w:pPr>
    </w:p>
    <w:p w14:paraId="7DF121F9" w14:textId="77777777" w:rsidR="007D4F52" w:rsidRDefault="007D4F52" w:rsidP="007D4F52">
      <w:pPr>
        <w:pStyle w:val="Corpsdetexte"/>
        <w:spacing w:before="3"/>
        <w:rPr>
          <w:sz w:val="24"/>
        </w:rPr>
      </w:pPr>
    </w:p>
    <w:p w14:paraId="26B155E7" w14:textId="77777777" w:rsidR="007D4F52" w:rsidRDefault="007D4F52" w:rsidP="007D4F52">
      <w:pPr>
        <w:pStyle w:val="Corpsdetexte"/>
        <w:spacing w:before="3"/>
        <w:rPr>
          <w:sz w:val="24"/>
        </w:rPr>
      </w:pPr>
    </w:p>
    <w:p w14:paraId="7C394FE9" w14:textId="77777777" w:rsidR="007D4F52" w:rsidRDefault="007D4F52" w:rsidP="007D4F52">
      <w:pPr>
        <w:pStyle w:val="Corpsdetexte"/>
        <w:spacing w:before="3"/>
        <w:rPr>
          <w:sz w:val="24"/>
        </w:rPr>
      </w:pPr>
    </w:p>
    <w:p w14:paraId="3DBBAB69" w14:textId="77777777" w:rsidR="007D4F52" w:rsidRDefault="007D4F52" w:rsidP="007D4F52">
      <w:pPr>
        <w:pStyle w:val="Corpsdetexte"/>
        <w:spacing w:before="3"/>
        <w:rPr>
          <w:sz w:val="24"/>
        </w:rPr>
      </w:pPr>
    </w:p>
    <w:p w14:paraId="63ABA818" w14:textId="77777777" w:rsidR="007D4F52" w:rsidRDefault="007D4F52" w:rsidP="007D4F52">
      <w:pPr>
        <w:pStyle w:val="Corpsdetexte"/>
        <w:spacing w:before="3"/>
        <w:rPr>
          <w:sz w:val="24"/>
        </w:rPr>
      </w:pPr>
    </w:p>
    <w:p w14:paraId="4B5C8F76" w14:textId="77777777" w:rsidR="007D4F52" w:rsidRDefault="007D4F52" w:rsidP="007D4F52">
      <w:pPr>
        <w:pStyle w:val="Corpsdetexte"/>
        <w:spacing w:before="3"/>
        <w:rPr>
          <w:sz w:val="24"/>
        </w:rPr>
      </w:pPr>
    </w:p>
    <w:p w14:paraId="38F88D8A" w14:textId="77777777" w:rsidR="007D4F52" w:rsidRDefault="007D4F52" w:rsidP="007D4F52">
      <w:pPr>
        <w:pStyle w:val="Corpsdetexte"/>
        <w:spacing w:before="3"/>
        <w:rPr>
          <w:sz w:val="24"/>
        </w:rPr>
      </w:pPr>
    </w:p>
    <w:p w14:paraId="325AC1A6" w14:textId="77777777" w:rsidR="007D4F52" w:rsidRDefault="007D4F52" w:rsidP="007D4F52">
      <w:pPr>
        <w:pStyle w:val="Corpsdetexte"/>
        <w:spacing w:before="3"/>
        <w:rPr>
          <w:sz w:val="24"/>
        </w:rPr>
      </w:pPr>
    </w:p>
    <w:p w14:paraId="5EC3C0F7" w14:textId="77777777" w:rsidR="007D4F52" w:rsidRDefault="007D4F52" w:rsidP="007D4F52">
      <w:pPr>
        <w:pStyle w:val="Corpsdetexte"/>
        <w:spacing w:before="3"/>
        <w:rPr>
          <w:sz w:val="24"/>
        </w:rPr>
      </w:pPr>
    </w:p>
    <w:p w14:paraId="16CE9E66" w14:textId="77777777" w:rsidR="007D4F52" w:rsidRDefault="007D4F52" w:rsidP="007D4F52">
      <w:pPr>
        <w:pStyle w:val="Corpsdetexte"/>
        <w:spacing w:before="3"/>
        <w:rPr>
          <w:sz w:val="24"/>
        </w:rPr>
      </w:pPr>
    </w:p>
    <w:p w14:paraId="0F9F5A4B" w14:textId="77777777" w:rsidR="007D4F52" w:rsidRDefault="007D4F52" w:rsidP="007D4F52">
      <w:pPr>
        <w:pStyle w:val="Corpsdetexte"/>
        <w:spacing w:before="3"/>
        <w:rPr>
          <w:sz w:val="24"/>
        </w:rPr>
      </w:pPr>
    </w:p>
    <w:p w14:paraId="6F579B4D" w14:textId="47945A31" w:rsidR="007D4F52" w:rsidRDefault="0047219C" w:rsidP="007D4F52">
      <w:pPr>
        <w:pStyle w:val="Corpsdetexte"/>
        <w:spacing w:before="3"/>
        <w:rPr>
          <w:sz w:val="24"/>
        </w:rPr>
      </w:pPr>
      <w:r w:rsidRPr="0047219C">
        <w:rPr>
          <w:rFonts w:ascii="Times New Roman" w:eastAsia="Times New Roman" w:hAnsi="Times New Roman" w:cs="Times New Roman"/>
          <w:noProof/>
          <w:sz w:val="24"/>
          <w:szCs w:val="24"/>
          <w:lang w:bidi="ar-SA"/>
        </w:rPr>
        <mc:AlternateContent>
          <mc:Choice Requires="wps">
            <w:drawing>
              <wp:anchor distT="0" distB="0" distL="114300" distR="114300" simplePos="0" relativeHeight="251687936" behindDoc="1" locked="0" layoutInCell="1" allowOverlap="1" wp14:anchorId="2154F58D" wp14:editId="535CDD57">
                <wp:simplePos x="0" y="0"/>
                <wp:positionH relativeFrom="page">
                  <wp:posOffset>900430</wp:posOffset>
                </wp:positionH>
                <wp:positionV relativeFrom="page">
                  <wp:posOffset>8853170</wp:posOffset>
                </wp:positionV>
                <wp:extent cx="5737225" cy="313690"/>
                <wp:effectExtent l="635" t="0" r="0" b="1905"/>
                <wp:wrapNone/>
                <wp:docPr id="4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90CFE" w14:textId="77777777" w:rsidR="0047219C" w:rsidRDefault="0047219C" w:rsidP="0047219C">
                            <w:pPr>
                              <w:spacing w:before="12"/>
                              <w:ind w:left="20"/>
                              <w:rPr>
                                <w:sz w:val="20"/>
                              </w:rPr>
                            </w:pPr>
                            <w:r>
                              <w:rPr>
                                <w:sz w:val="20"/>
                              </w:rPr>
                              <w:t>Annexe CA-UVSQ-2018-035 – sur validation CFVU du 29/03/2018 – version amendée – validation du CA UVSQ le 02-05-2018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4F58D" id="Text Box 1" o:spid="_x0000_s1037" type="#_x0000_t202" style="position:absolute;margin-left:70.9pt;margin-top:697.1pt;width:451.75pt;height:24.7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" filled="f" stroked="f">
                <v:textbox inset="0,0,0,0">
                  <w:txbxContent>
                    <w:p w14:paraId="61990CFE" w14:textId="77777777" w:rsidR="0047219C" w:rsidRDefault="0047219C" w:rsidP="0047219C">
                      <w:pPr>
                        <w:spacing w:before="12"/>
                        <w:ind w:left="20"/>
                        <w:rPr>
                          <w:sz w:val="20"/>
                        </w:rPr>
                      </w:pPr>
                      <w:r>
                        <w:rPr>
                          <w:sz w:val="20"/>
                        </w:rPr>
                        <w:t>Annexe CA-UVSQ-2018-035 – sur validation CFVU du 29/03/2018 – version amendée – validation du CA UVSQ le 02-05-2018</w:t>
                      </w:r>
                    </w:p>
                  </w:txbxContent>
                </v:textbox>
                <w10:wrap anchorx="page" anchory="page"/>
              </v:shape>
            </w:pict>
          </mc:Fallback>
        </mc:AlternateContent>
      </w:r>
    </w:p>
    <w:p w14:paraId="0EEDD1AF" w14:textId="77777777" w:rsidR="007D4F52" w:rsidRDefault="007D4F52" w:rsidP="007D4F52">
      <w:pPr>
        <w:pStyle w:val="Corpsdetexte"/>
        <w:spacing w:before="3"/>
        <w:rPr>
          <w:sz w:val="24"/>
        </w:rPr>
      </w:pPr>
    </w:p>
    <w:p w14:paraId="5491F207" w14:textId="77777777" w:rsidR="007D4F52" w:rsidRDefault="007D4F52" w:rsidP="007D4F52">
      <w:pPr>
        <w:pStyle w:val="Corpsdetexte"/>
        <w:spacing w:before="3"/>
        <w:rPr>
          <w:sz w:val="24"/>
        </w:rPr>
      </w:pPr>
    </w:p>
    <w:p w14:paraId="7DFECD02" w14:textId="77777777" w:rsidR="007D4F52" w:rsidRDefault="007D4F52" w:rsidP="007D4F52">
      <w:pPr>
        <w:pStyle w:val="Corpsdetexte"/>
        <w:spacing w:before="3"/>
        <w:rPr>
          <w:sz w:val="24"/>
        </w:rPr>
      </w:pPr>
    </w:p>
    <w:p w14:paraId="330BB718" w14:textId="77777777" w:rsidR="007D4F52" w:rsidRDefault="007D4F52" w:rsidP="007D4F52">
      <w:pPr>
        <w:pStyle w:val="Corpsdetexte"/>
        <w:spacing w:before="3"/>
        <w:rPr>
          <w:sz w:val="24"/>
        </w:rPr>
      </w:pPr>
    </w:p>
    <w:p w14:paraId="552B6152" w14:textId="3A2F6BBF" w:rsidR="00C1636E" w:rsidRDefault="007D4F52" w:rsidP="009170F1">
      <w:pPr>
        <w:pStyle w:val="Corpsdetexte"/>
        <w:spacing w:before="3"/>
        <w:rPr>
          <w:b/>
          <w:bCs/>
        </w:rPr>
      </w:pPr>
      <w:r>
        <w:rPr>
          <w:noProof/>
          <w:lang w:bidi="ar-SA"/>
        </w:rPr>
        <w:lastRenderedPageBreak/>
        <mc:AlternateContent>
          <mc:Choice Requires="wps">
            <w:drawing>
              <wp:anchor distT="0" distB="0" distL="114300" distR="114300" simplePos="0" relativeHeight="251685888" behindDoc="1" locked="0" layoutInCell="1" allowOverlap="1" wp14:anchorId="7BECE769" wp14:editId="4A7696B6">
                <wp:simplePos x="0" y="0"/>
                <wp:positionH relativeFrom="page">
                  <wp:posOffset>900430</wp:posOffset>
                </wp:positionH>
                <wp:positionV relativeFrom="page">
                  <wp:posOffset>9089390</wp:posOffset>
                </wp:positionV>
                <wp:extent cx="5737225" cy="313690"/>
                <wp:effectExtent l="635" t="0" r="0" b="1905"/>
                <wp:wrapNone/>
                <wp:docPr id="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22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D868E" w14:textId="77777777" w:rsidR="00805DE3" w:rsidRDefault="00805DE3" w:rsidP="007D4F52">
                            <w:pPr>
                              <w:spacing w:before="12"/>
                              <w:ind w:left="20"/>
                              <w:rPr>
                                <w:sz w:val="20"/>
                              </w:rPr>
                            </w:pPr>
                            <w:r>
                              <w:rPr>
                                <w:sz w:val="20"/>
                              </w:rPr>
                              <w:t>Annexe CA-UVSQ-2018-035 – sur validation CFVU du 29/03/2018 – version amendée – validation du CA UVSQ le 02-05-2018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E769" id="_x0000_s1038" type="#_x0000_t202" style="position:absolute;margin-left:70.9pt;margin-top:715.7pt;width:451.75pt;height:24.7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" filled="f" stroked="f">
                <v:textbox inset="0,0,0,0">
                  <w:txbxContent>
                    <w:p w14:paraId="7D0D868E" w14:textId="77777777" w:rsidR="00805DE3" w:rsidRDefault="00805DE3" w:rsidP="007D4F52">
                      <w:pPr>
                        <w:spacing w:before="12"/>
                        <w:ind w:left="20"/>
                        <w:rPr>
                          <w:sz w:val="20"/>
                        </w:rPr>
                      </w:pPr>
                      <w:r>
                        <w:rPr>
                          <w:sz w:val="20"/>
                        </w:rPr>
                        <w:t>Annexe CA-UVSQ-2018-035 – sur validation CFVU du 29/03/2018 – version amendée – validation du CA UVSQ le 02-05-2018</w:t>
                      </w:r>
                    </w:p>
                  </w:txbxContent>
                </v:textbox>
                <w10:wrap anchorx="page" anchory="page"/>
              </v:shape>
            </w:pict>
          </mc:Fallback>
        </mc:AlternateContent>
      </w:r>
      <w:r w:rsidR="00C1636E">
        <w:rPr>
          <w:b/>
          <w:bCs/>
        </w:rPr>
        <w:tab/>
      </w:r>
      <w:r w:rsidR="00C1636E">
        <w:rPr>
          <w:b/>
          <w:bCs/>
        </w:rPr>
        <w:tab/>
      </w:r>
      <w:r w:rsidR="00C1636E">
        <w:rPr>
          <w:b/>
          <w:bCs/>
        </w:rPr>
        <w:tab/>
      </w:r>
      <w:r w:rsidR="00C1636E">
        <w:rPr>
          <w:b/>
          <w:bCs/>
        </w:rPr>
        <w:tab/>
      </w:r>
      <w:r w:rsidR="00C1636E">
        <w:rPr>
          <w:b/>
          <w:bCs/>
        </w:rPr>
        <w:tab/>
      </w:r>
      <w:r w:rsidR="00C1636E">
        <w:rPr>
          <w:b/>
          <w:bCs/>
        </w:rPr>
        <w:tab/>
      </w:r>
      <w:r w:rsidR="00C1636E">
        <w:rPr>
          <w:b/>
          <w:bCs/>
        </w:rPr>
        <w:tab/>
      </w:r>
      <w:r w:rsidR="00C1636E">
        <w:rPr>
          <w:b/>
          <w:bCs/>
        </w:rPr>
        <w:tab/>
      </w:r>
      <w:r w:rsidR="00C1636E">
        <w:rPr>
          <w:b/>
          <w:bCs/>
        </w:rPr>
        <w:tab/>
      </w:r>
      <w:r w:rsidR="00C1636E" w:rsidRPr="00EE3477">
        <w:rPr>
          <w:i/>
          <w:noProof/>
          <w:sz w:val="20"/>
          <w:szCs w:val="20"/>
          <w:lang w:bidi="ar-SA"/>
        </w:rPr>
        <w:drawing>
          <wp:inline distT="0" distB="0" distL="0" distR="0" wp14:anchorId="53A2B2B0" wp14:editId="23ADE354">
            <wp:extent cx="1277209" cy="75719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1100" cy="759499"/>
                    </a:xfrm>
                    <a:prstGeom prst="rect">
                      <a:avLst/>
                    </a:prstGeom>
                    <a:noFill/>
                    <a:ln>
                      <a:noFill/>
                    </a:ln>
                  </pic:spPr>
                </pic:pic>
              </a:graphicData>
            </a:graphic>
          </wp:inline>
        </w:drawing>
      </w:r>
    </w:p>
    <w:p w14:paraId="7C416D36" w14:textId="77777777" w:rsidR="00C1636E" w:rsidRDefault="00C1636E" w:rsidP="00C1636E">
      <w:pPr>
        <w:pStyle w:val="Default"/>
        <w:ind w:left="2832" w:firstLine="708"/>
        <w:rPr>
          <w:b/>
          <w:bCs/>
          <w:sz w:val="22"/>
          <w:szCs w:val="22"/>
        </w:rPr>
      </w:pPr>
    </w:p>
    <w:p w14:paraId="44D4C611" w14:textId="77777777" w:rsidR="00C1636E" w:rsidRPr="004F2B66" w:rsidRDefault="00C1636E" w:rsidP="00C1636E">
      <w:pPr>
        <w:pStyle w:val="Default"/>
        <w:ind w:left="2832" w:firstLine="708"/>
        <w:rPr>
          <w:b/>
          <w:bCs/>
          <w:sz w:val="22"/>
          <w:szCs w:val="22"/>
        </w:rPr>
      </w:pPr>
    </w:p>
    <w:p w14:paraId="31BF48A0" w14:textId="77777777" w:rsidR="00C1636E" w:rsidRPr="004F2B66" w:rsidRDefault="00C1636E" w:rsidP="00C1636E">
      <w:pPr>
        <w:pStyle w:val="Default"/>
        <w:ind w:left="2832" w:firstLine="708"/>
        <w:rPr>
          <w:b/>
          <w:bCs/>
          <w:sz w:val="22"/>
          <w:szCs w:val="22"/>
        </w:rPr>
      </w:pPr>
      <w:r w:rsidRPr="004F2B66">
        <w:rPr>
          <w:b/>
          <w:bCs/>
          <w:sz w:val="22"/>
          <w:szCs w:val="22"/>
        </w:rPr>
        <w:t xml:space="preserve">Annexe 1 </w:t>
      </w:r>
    </w:p>
    <w:p w14:paraId="125202C9" w14:textId="77777777" w:rsidR="00C1636E" w:rsidRPr="004F2B66" w:rsidRDefault="00C1636E" w:rsidP="00C1636E">
      <w:pPr>
        <w:pStyle w:val="Default"/>
        <w:ind w:left="2832" w:firstLine="708"/>
        <w:rPr>
          <w:sz w:val="22"/>
          <w:szCs w:val="22"/>
          <w:u w:val="single"/>
        </w:rPr>
      </w:pPr>
    </w:p>
    <w:p w14:paraId="6F4198A2" w14:textId="77777777" w:rsidR="00C1636E" w:rsidRPr="004F2B66" w:rsidRDefault="00C1636E" w:rsidP="00C1636E">
      <w:pPr>
        <w:pStyle w:val="Default"/>
        <w:ind w:left="2832" w:firstLine="708"/>
        <w:rPr>
          <w:sz w:val="22"/>
          <w:szCs w:val="22"/>
          <w:u w:val="single"/>
        </w:rPr>
      </w:pPr>
    </w:p>
    <w:p w14:paraId="428960DC" w14:textId="77777777" w:rsidR="00C1636E" w:rsidRPr="004F2B66" w:rsidRDefault="00C1636E" w:rsidP="00C1636E">
      <w:pPr>
        <w:pStyle w:val="Default"/>
        <w:jc w:val="center"/>
        <w:rPr>
          <w:b/>
          <w:bCs/>
          <w:sz w:val="22"/>
          <w:szCs w:val="22"/>
          <w:u w:val="single"/>
        </w:rPr>
      </w:pPr>
      <w:r w:rsidRPr="004F2B66">
        <w:rPr>
          <w:b/>
          <w:bCs/>
          <w:sz w:val="22"/>
          <w:szCs w:val="22"/>
          <w:u w:val="single"/>
        </w:rPr>
        <w:t>Accord bilatéral d’Agrément Associatif de l’université de Versailles Saint-Quentin-en-Yvelines (UVSQ).</w:t>
      </w:r>
    </w:p>
    <w:p w14:paraId="2B55A1E1" w14:textId="77777777" w:rsidR="00C1636E" w:rsidRPr="004F2B66" w:rsidRDefault="00C1636E" w:rsidP="00C1636E">
      <w:pPr>
        <w:pStyle w:val="Default"/>
        <w:rPr>
          <w:b/>
          <w:bCs/>
          <w:sz w:val="22"/>
          <w:szCs w:val="22"/>
        </w:rPr>
      </w:pPr>
    </w:p>
    <w:p w14:paraId="0F2FF2EF" w14:textId="77777777" w:rsidR="00C1636E" w:rsidRPr="004F2B66" w:rsidRDefault="00C1636E" w:rsidP="00C1636E">
      <w:pPr>
        <w:pStyle w:val="Default"/>
        <w:rPr>
          <w:b/>
          <w:bCs/>
          <w:sz w:val="22"/>
          <w:szCs w:val="22"/>
        </w:rPr>
      </w:pPr>
    </w:p>
    <w:p w14:paraId="3D876529" w14:textId="77777777" w:rsidR="00C1636E" w:rsidRPr="004F2B66" w:rsidRDefault="00C1636E" w:rsidP="00C1636E">
      <w:pPr>
        <w:pStyle w:val="Default"/>
        <w:rPr>
          <w:b/>
          <w:bCs/>
          <w:sz w:val="22"/>
          <w:szCs w:val="22"/>
        </w:rPr>
      </w:pPr>
    </w:p>
    <w:p w14:paraId="0E40A16D" w14:textId="77777777" w:rsidR="00C1636E" w:rsidRPr="004F2B66" w:rsidRDefault="00C1636E" w:rsidP="00C1636E">
      <w:pPr>
        <w:pStyle w:val="Default"/>
        <w:rPr>
          <w:b/>
          <w:bCs/>
          <w:sz w:val="22"/>
          <w:szCs w:val="22"/>
        </w:rPr>
      </w:pPr>
    </w:p>
    <w:p w14:paraId="607D89AB" w14:textId="77777777" w:rsidR="00C1636E" w:rsidRPr="004F2B66" w:rsidRDefault="00C1636E" w:rsidP="00C1636E">
      <w:pPr>
        <w:pStyle w:val="Default"/>
        <w:rPr>
          <w:sz w:val="22"/>
          <w:szCs w:val="22"/>
        </w:rPr>
      </w:pPr>
    </w:p>
    <w:p w14:paraId="58BFB38B" w14:textId="19D24561" w:rsidR="00C1636E" w:rsidRPr="004F2B66" w:rsidRDefault="00C1636E" w:rsidP="00C1636E">
      <w:pPr>
        <w:pStyle w:val="Default"/>
        <w:rPr>
          <w:sz w:val="22"/>
          <w:szCs w:val="22"/>
        </w:rPr>
      </w:pPr>
      <w:r w:rsidRPr="004F2B66">
        <w:rPr>
          <w:sz w:val="22"/>
          <w:szCs w:val="22"/>
        </w:rPr>
        <w:t xml:space="preserve">L’association </w:t>
      </w:r>
      <w:r>
        <w:rPr>
          <w:sz w:val="22"/>
          <w:szCs w:val="22"/>
        </w:rPr>
        <w:t xml:space="preserve">                                                        </w:t>
      </w:r>
      <w:r w:rsidRPr="004F2B66">
        <w:rPr>
          <w:sz w:val="22"/>
          <w:szCs w:val="22"/>
        </w:rPr>
        <w:t xml:space="preserve"> reconnaît par la personne de son président </w:t>
      </w:r>
      <w:ins w:id="1" w:author="Armel Dubois-Nayt" w:date="2018-02-21T09:13:00Z">
        <w:r w:rsidRPr="00E84A24">
          <w:rPr>
            <w:color w:val="auto"/>
            <w:sz w:val="22"/>
            <w:szCs w:val="22"/>
          </w:rPr>
          <w:t>ou sa présidente</w:t>
        </w:r>
      </w:ins>
      <w:r w:rsidRPr="00E84A24">
        <w:rPr>
          <w:color w:val="auto"/>
          <w:sz w:val="22"/>
          <w:szCs w:val="22"/>
        </w:rPr>
        <w:t xml:space="preserve">                                               </w:t>
      </w:r>
      <w:r w:rsidRPr="004F2B66">
        <w:rPr>
          <w:sz w:val="22"/>
          <w:szCs w:val="22"/>
        </w:rPr>
        <w:t xml:space="preserve">avoir pris connaissance et accepté les statuts de la Commission d’Attribution de l’Agrément Associatif (C3A). </w:t>
      </w:r>
    </w:p>
    <w:p w14:paraId="4D57BBB4" w14:textId="77777777" w:rsidR="00C1636E" w:rsidRPr="004F2B66" w:rsidRDefault="00C1636E" w:rsidP="00C1636E">
      <w:pPr>
        <w:pStyle w:val="Default"/>
        <w:rPr>
          <w:sz w:val="22"/>
          <w:szCs w:val="22"/>
        </w:rPr>
      </w:pPr>
    </w:p>
    <w:p w14:paraId="39C8CAEC" w14:textId="77777777" w:rsidR="00C1636E" w:rsidRPr="004F2B66" w:rsidRDefault="00C1636E" w:rsidP="00C1636E">
      <w:pPr>
        <w:pStyle w:val="Default"/>
        <w:rPr>
          <w:sz w:val="22"/>
          <w:szCs w:val="22"/>
        </w:rPr>
      </w:pPr>
    </w:p>
    <w:p w14:paraId="671D941A" w14:textId="77777777" w:rsidR="00C1636E" w:rsidRPr="004F2B66" w:rsidRDefault="00C1636E" w:rsidP="00C1636E">
      <w:pPr>
        <w:pStyle w:val="Default"/>
        <w:rPr>
          <w:sz w:val="22"/>
          <w:szCs w:val="22"/>
        </w:rPr>
      </w:pPr>
    </w:p>
    <w:p w14:paraId="74C79783" w14:textId="7A77035F" w:rsidR="00C1636E" w:rsidRPr="004F2B66" w:rsidRDefault="00C1636E" w:rsidP="00C1636E">
      <w:pPr>
        <w:pStyle w:val="Default"/>
        <w:rPr>
          <w:sz w:val="22"/>
          <w:szCs w:val="22"/>
        </w:rPr>
      </w:pPr>
      <w:r w:rsidRPr="004F2B66">
        <w:rPr>
          <w:sz w:val="22"/>
          <w:szCs w:val="22"/>
        </w:rPr>
        <w:t xml:space="preserve">Par le présent accord, le président de l’UVSQ </w:t>
      </w:r>
      <w:ins w:id="2" w:author="Armel Dubois-Nayt" w:date="2018-02-21T09:13:00Z">
        <w:r>
          <w:rPr>
            <w:sz w:val="22"/>
            <w:szCs w:val="22"/>
          </w:rPr>
          <w:t xml:space="preserve">Alain </w:t>
        </w:r>
        <w:proofErr w:type="spellStart"/>
        <w:r>
          <w:rPr>
            <w:sz w:val="22"/>
            <w:szCs w:val="22"/>
          </w:rPr>
          <w:t>Bui</w:t>
        </w:r>
      </w:ins>
      <w:proofErr w:type="spellEnd"/>
      <w:r w:rsidRPr="004F2B66">
        <w:rPr>
          <w:sz w:val="22"/>
          <w:szCs w:val="22"/>
        </w:rPr>
        <w:t xml:space="preserve"> attribue l’agrém</w:t>
      </w:r>
      <w:r>
        <w:rPr>
          <w:sz w:val="22"/>
          <w:szCs w:val="22"/>
        </w:rPr>
        <w:t xml:space="preserve">ent associatif à l’association                                               </w:t>
      </w:r>
      <w:r w:rsidRPr="004F2B66">
        <w:rPr>
          <w:sz w:val="22"/>
          <w:szCs w:val="22"/>
        </w:rPr>
        <w:t xml:space="preserve"> à compter du </w:t>
      </w:r>
      <w:r>
        <w:rPr>
          <w:sz w:val="22"/>
          <w:szCs w:val="22"/>
        </w:rPr>
        <w:t xml:space="preserve">                           </w:t>
      </w:r>
      <w:r w:rsidRPr="004F2B66">
        <w:rPr>
          <w:sz w:val="22"/>
          <w:szCs w:val="22"/>
        </w:rPr>
        <w:t xml:space="preserve">. </w:t>
      </w:r>
    </w:p>
    <w:p w14:paraId="280C7646" w14:textId="77777777" w:rsidR="00C1636E" w:rsidRPr="004F2B66" w:rsidRDefault="00C1636E" w:rsidP="00C1636E">
      <w:pPr>
        <w:pStyle w:val="Default"/>
        <w:rPr>
          <w:sz w:val="22"/>
          <w:szCs w:val="22"/>
        </w:rPr>
      </w:pPr>
    </w:p>
    <w:p w14:paraId="012234AC" w14:textId="77777777" w:rsidR="00C1636E" w:rsidRPr="004F2B66" w:rsidRDefault="00C1636E" w:rsidP="00C1636E">
      <w:pPr>
        <w:pStyle w:val="Default"/>
        <w:rPr>
          <w:sz w:val="22"/>
          <w:szCs w:val="22"/>
        </w:rPr>
      </w:pPr>
    </w:p>
    <w:p w14:paraId="184B6AC7" w14:textId="77777777" w:rsidR="00C1636E" w:rsidRPr="004F2B66" w:rsidRDefault="00C1636E" w:rsidP="00C1636E">
      <w:pPr>
        <w:pStyle w:val="Default"/>
        <w:rPr>
          <w:sz w:val="22"/>
          <w:szCs w:val="22"/>
        </w:rPr>
      </w:pPr>
    </w:p>
    <w:p w14:paraId="204C01EE" w14:textId="77777777" w:rsidR="00C1636E" w:rsidRPr="004F2B66" w:rsidRDefault="00C1636E" w:rsidP="00C1636E">
      <w:pPr>
        <w:pStyle w:val="Default"/>
        <w:rPr>
          <w:sz w:val="22"/>
          <w:szCs w:val="22"/>
        </w:rPr>
      </w:pPr>
    </w:p>
    <w:p w14:paraId="1EF2B7D4" w14:textId="77777777" w:rsidR="00C1636E" w:rsidRPr="004F2B66" w:rsidRDefault="00C1636E" w:rsidP="00C1636E">
      <w:pPr>
        <w:pStyle w:val="Default"/>
        <w:rPr>
          <w:sz w:val="22"/>
          <w:szCs w:val="22"/>
        </w:rPr>
      </w:pPr>
    </w:p>
    <w:p w14:paraId="6083103A" w14:textId="77777777" w:rsidR="00C1636E" w:rsidRPr="004F2B66" w:rsidRDefault="00C1636E" w:rsidP="00C1636E">
      <w:pPr>
        <w:pStyle w:val="Default"/>
        <w:rPr>
          <w:sz w:val="22"/>
          <w:szCs w:val="22"/>
        </w:rPr>
      </w:pPr>
    </w:p>
    <w:p w14:paraId="1F1258DA" w14:textId="77777777" w:rsidR="00C1636E" w:rsidRPr="004F2B66" w:rsidRDefault="00C1636E" w:rsidP="00C1636E">
      <w:pPr>
        <w:pStyle w:val="Default"/>
        <w:rPr>
          <w:sz w:val="22"/>
          <w:szCs w:val="22"/>
        </w:rPr>
      </w:pPr>
    </w:p>
    <w:p w14:paraId="1DE761D6" w14:textId="77777777" w:rsidR="00C1636E" w:rsidRPr="004F2B66" w:rsidRDefault="00C1636E" w:rsidP="00C1636E">
      <w:pPr>
        <w:pStyle w:val="Default"/>
        <w:rPr>
          <w:sz w:val="22"/>
          <w:szCs w:val="22"/>
        </w:rPr>
      </w:pPr>
    </w:p>
    <w:p w14:paraId="50A122E3" w14:textId="77777777" w:rsidR="00C1636E" w:rsidRPr="004F2B66" w:rsidRDefault="00C1636E" w:rsidP="00C1636E">
      <w:pPr>
        <w:pStyle w:val="Default"/>
        <w:rPr>
          <w:sz w:val="22"/>
          <w:szCs w:val="22"/>
        </w:rPr>
      </w:pPr>
    </w:p>
    <w:p w14:paraId="50C437A1" w14:textId="77777777" w:rsidR="00C1636E" w:rsidRPr="004F2B66" w:rsidRDefault="00C1636E" w:rsidP="00C1636E">
      <w:pPr>
        <w:pStyle w:val="Default"/>
        <w:rPr>
          <w:sz w:val="22"/>
          <w:szCs w:val="22"/>
        </w:rPr>
      </w:pPr>
    </w:p>
    <w:p w14:paraId="1296FB2D" w14:textId="77777777" w:rsidR="00C1636E" w:rsidRPr="004F2B66" w:rsidRDefault="00C1636E" w:rsidP="00C1636E">
      <w:pPr>
        <w:pStyle w:val="Default"/>
        <w:rPr>
          <w:sz w:val="22"/>
          <w:szCs w:val="22"/>
        </w:rPr>
      </w:pPr>
    </w:p>
    <w:p w14:paraId="452E9F1A" w14:textId="77777777" w:rsidR="00C1636E" w:rsidRPr="004F2B66" w:rsidRDefault="00C1636E" w:rsidP="00C1636E">
      <w:pPr>
        <w:pStyle w:val="Default"/>
        <w:rPr>
          <w:sz w:val="22"/>
          <w:szCs w:val="22"/>
        </w:rPr>
      </w:pPr>
    </w:p>
    <w:p w14:paraId="289A734D" w14:textId="77777777" w:rsidR="00C1636E" w:rsidRPr="004F2B66" w:rsidRDefault="00C1636E" w:rsidP="00C1636E">
      <w:pPr>
        <w:pStyle w:val="Default"/>
        <w:rPr>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414"/>
        <w:gridCol w:w="4414"/>
      </w:tblGrid>
      <w:tr w:rsidR="00C1636E" w:rsidRPr="004F2B66" w14:paraId="0E124BDA" w14:textId="77777777" w:rsidTr="007D4F52">
        <w:trPr>
          <w:trHeight w:val="103"/>
        </w:trPr>
        <w:tc>
          <w:tcPr>
            <w:tcW w:w="4414" w:type="dxa"/>
          </w:tcPr>
          <w:p w14:paraId="4846160E" w14:textId="77777777" w:rsidR="00C1636E" w:rsidRDefault="00C1636E" w:rsidP="007D4F52">
            <w:pPr>
              <w:pStyle w:val="Default"/>
              <w:rPr>
                <w:sz w:val="22"/>
                <w:szCs w:val="22"/>
              </w:rPr>
            </w:pPr>
            <w:r w:rsidRPr="004F2B66">
              <w:rPr>
                <w:sz w:val="22"/>
                <w:szCs w:val="22"/>
              </w:rPr>
              <w:t xml:space="preserve">Fait à Versailles, le </w:t>
            </w:r>
          </w:p>
          <w:p w14:paraId="43C9030F" w14:textId="77777777" w:rsidR="00C1636E" w:rsidRPr="004F2B66" w:rsidRDefault="00C1636E" w:rsidP="007D4F52">
            <w:pPr>
              <w:pStyle w:val="Default"/>
              <w:rPr>
                <w:sz w:val="22"/>
                <w:szCs w:val="22"/>
              </w:rPr>
            </w:pPr>
            <w:r w:rsidRPr="004F2B66">
              <w:rPr>
                <w:sz w:val="22"/>
                <w:szCs w:val="22"/>
              </w:rPr>
              <w:t xml:space="preserve"> </w:t>
            </w:r>
          </w:p>
          <w:p w14:paraId="1187267A" w14:textId="77777777" w:rsidR="00C1636E" w:rsidRPr="004F2B66" w:rsidRDefault="00C1636E" w:rsidP="007D4F52">
            <w:pPr>
              <w:pStyle w:val="Default"/>
              <w:rPr>
                <w:sz w:val="22"/>
                <w:szCs w:val="22"/>
              </w:rPr>
            </w:pPr>
            <w:r w:rsidRPr="004F2B66">
              <w:rPr>
                <w:sz w:val="22"/>
                <w:szCs w:val="22"/>
              </w:rPr>
              <w:t xml:space="preserve">Signature du président de l’UVSQ </w:t>
            </w:r>
          </w:p>
        </w:tc>
        <w:tc>
          <w:tcPr>
            <w:tcW w:w="4414" w:type="dxa"/>
          </w:tcPr>
          <w:p w14:paraId="08DBC980" w14:textId="77777777" w:rsidR="00C1636E" w:rsidRPr="004F2B66" w:rsidRDefault="00C1636E" w:rsidP="007D4F52">
            <w:pPr>
              <w:pStyle w:val="Default"/>
              <w:rPr>
                <w:sz w:val="22"/>
                <w:szCs w:val="22"/>
              </w:rPr>
            </w:pPr>
          </w:p>
          <w:p w14:paraId="72CDE94C" w14:textId="77777777" w:rsidR="00C1636E" w:rsidRDefault="00C1636E" w:rsidP="007D4F52">
            <w:pPr>
              <w:pStyle w:val="Default"/>
              <w:rPr>
                <w:sz w:val="22"/>
                <w:szCs w:val="22"/>
              </w:rPr>
            </w:pPr>
          </w:p>
          <w:p w14:paraId="607BF27B" w14:textId="77777777" w:rsidR="00C1636E" w:rsidRPr="004F2B66" w:rsidRDefault="00C1636E" w:rsidP="007D4F52">
            <w:pPr>
              <w:pStyle w:val="Default"/>
              <w:rPr>
                <w:sz w:val="22"/>
                <w:szCs w:val="22"/>
              </w:rPr>
            </w:pPr>
            <w:r w:rsidRPr="004F2B66">
              <w:rPr>
                <w:sz w:val="22"/>
                <w:szCs w:val="22"/>
              </w:rPr>
              <w:t xml:space="preserve">Signature du président </w:t>
            </w:r>
            <w:ins w:id="3" w:author="Armel Dubois-Nayt" w:date="2018-02-21T09:13:00Z">
              <w:r>
                <w:rPr>
                  <w:sz w:val="22"/>
                  <w:szCs w:val="22"/>
                </w:rPr>
                <w:t xml:space="preserve">ou de la présidente </w:t>
              </w:r>
            </w:ins>
            <w:r w:rsidRPr="004F2B66">
              <w:rPr>
                <w:sz w:val="22"/>
                <w:szCs w:val="22"/>
              </w:rPr>
              <w:t xml:space="preserve">de l’association </w:t>
            </w:r>
          </w:p>
        </w:tc>
      </w:tr>
    </w:tbl>
    <w:p w14:paraId="6EF4A4A3" w14:textId="77777777" w:rsidR="00C1636E" w:rsidRPr="004F2B66" w:rsidRDefault="00C1636E" w:rsidP="00C1636E">
      <w:pPr>
        <w:tabs>
          <w:tab w:val="left" w:pos="180"/>
        </w:tabs>
        <w:spacing w:line="360" w:lineRule="auto"/>
        <w:ind w:right="70"/>
        <w:jc w:val="center"/>
        <w:rPr>
          <w:sz w:val="22"/>
          <w:szCs w:val="22"/>
        </w:rPr>
      </w:pPr>
    </w:p>
    <w:p w14:paraId="0292C878" w14:textId="4A638A99" w:rsidR="00B60A1B" w:rsidRDefault="00B60A1B" w:rsidP="0054245B">
      <w:pPr>
        <w:tabs>
          <w:tab w:val="left" w:pos="180"/>
        </w:tabs>
        <w:spacing w:line="360" w:lineRule="auto"/>
        <w:ind w:right="70"/>
        <w:jc w:val="center"/>
        <w:rPr>
          <w:rFonts w:ascii="Arial" w:hAnsi="Arial" w:cs="Arial"/>
          <w:i/>
          <w:sz w:val="20"/>
          <w:szCs w:val="20"/>
        </w:rPr>
      </w:pPr>
    </w:p>
    <w:p w14:paraId="29AFE537" w14:textId="77777777" w:rsidR="00805DE3" w:rsidRDefault="00805DE3" w:rsidP="0054245B">
      <w:pPr>
        <w:tabs>
          <w:tab w:val="left" w:pos="180"/>
        </w:tabs>
        <w:spacing w:line="360" w:lineRule="auto"/>
        <w:ind w:right="70"/>
        <w:jc w:val="center"/>
        <w:rPr>
          <w:rFonts w:ascii="Arial" w:hAnsi="Arial" w:cs="Arial"/>
          <w:i/>
          <w:sz w:val="20"/>
          <w:szCs w:val="20"/>
        </w:rPr>
      </w:pPr>
    </w:p>
    <w:p w14:paraId="5BF949A4" w14:textId="77777777" w:rsidR="00805DE3" w:rsidRDefault="00805DE3" w:rsidP="0054245B">
      <w:pPr>
        <w:tabs>
          <w:tab w:val="left" w:pos="180"/>
        </w:tabs>
        <w:spacing w:line="360" w:lineRule="auto"/>
        <w:ind w:right="70"/>
        <w:jc w:val="center"/>
        <w:rPr>
          <w:rFonts w:ascii="Arial" w:hAnsi="Arial" w:cs="Arial"/>
          <w:i/>
          <w:sz w:val="20"/>
          <w:szCs w:val="20"/>
        </w:rPr>
      </w:pPr>
    </w:p>
    <w:p w14:paraId="058B108B" w14:textId="77777777" w:rsidR="00805DE3" w:rsidRDefault="00805DE3" w:rsidP="0054245B">
      <w:pPr>
        <w:tabs>
          <w:tab w:val="left" w:pos="180"/>
        </w:tabs>
        <w:spacing w:line="360" w:lineRule="auto"/>
        <w:ind w:right="70"/>
        <w:jc w:val="center"/>
        <w:rPr>
          <w:rFonts w:ascii="Arial" w:hAnsi="Arial" w:cs="Arial"/>
          <w:i/>
          <w:sz w:val="20"/>
          <w:szCs w:val="20"/>
        </w:rPr>
      </w:pPr>
    </w:p>
    <w:p w14:paraId="48454378" w14:textId="77777777" w:rsidR="009170F1" w:rsidRDefault="009170F1" w:rsidP="0054245B">
      <w:pPr>
        <w:tabs>
          <w:tab w:val="left" w:pos="180"/>
        </w:tabs>
        <w:spacing w:line="360" w:lineRule="auto"/>
        <w:ind w:right="70"/>
        <w:jc w:val="center"/>
        <w:rPr>
          <w:rFonts w:ascii="Arial" w:hAnsi="Arial" w:cs="Arial"/>
          <w:i/>
          <w:sz w:val="20"/>
          <w:szCs w:val="20"/>
        </w:rPr>
      </w:pPr>
    </w:p>
    <w:p w14:paraId="243A3E91" w14:textId="77777777" w:rsidR="009170F1" w:rsidRDefault="009170F1" w:rsidP="0054245B">
      <w:pPr>
        <w:tabs>
          <w:tab w:val="left" w:pos="180"/>
        </w:tabs>
        <w:spacing w:line="360" w:lineRule="auto"/>
        <w:ind w:right="70"/>
        <w:jc w:val="center"/>
        <w:rPr>
          <w:rFonts w:ascii="Arial" w:hAnsi="Arial" w:cs="Arial"/>
          <w:i/>
          <w:sz w:val="20"/>
          <w:szCs w:val="20"/>
        </w:rPr>
      </w:pPr>
    </w:p>
    <w:p w14:paraId="697F10B2" w14:textId="02BCBC5D" w:rsidR="009170F1" w:rsidRDefault="0047219C" w:rsidP="0047219C">
      <w:pPr>
        <w:tabs>
          <w:tab w:val="left" w:pos="180"/>
          <w:tab w:val="left" w:pos="3482"/>
        </w:tabs>
        <w:spacing w:line="360" w:lineRule="auto"/>
        <w:ind w:right="70"/>
        <w:rPr>
          <w:rFonts w:ascii="Arial" w:hAnsi="Arial" w:cs="Arial"/>
          <w:i/>
          <w:sz w:val="20"/>
          <w:szCs w:val="20"/>
        </w:rPr>
      </w:pPr>
      <w:r>
        <w:rPr>
          <w:rFonts w:ascii="Arial" w:hAnsi="Arial" w:cs="Arial"/>
          <w:i/>
          <w:sz w:val="20"/>
          <w:szCs w:val="20"/>
        </w:rPr>
        <w:tab/>
      </w:r>
      <w:r>
        <w:rPr>
          <w:rFonts w:ascii="Arial" w:hAnsi="Arial" w:cs="Arial"/>
          <w:i/>
          <w:sz w:val="20"/>
          <w:szCs w:val="20"/>
        </w:rPr>
        <w:tab/>
      </w:r>
    </w:p>
    <w:p w14:paraId="644D29EE" w14:textId="77777777" w:rsidR="00805DE3" w:rsidRDefault="00805DE3" w:rsidP="0054245B">
      <w:pPr>
        <w:tabs>
          <w:tab w:val="left" w:pos="180"/>
        </w:tabs>
        <w:spacing w:line="360" w:lineRule="auto"/>
        <w:ind w:right="70"/>
        <w:jc w:val="center"/>
        <w:rPr>
          <w:rFonts w:ascii="Arial" w:hAnsi="Arial" w:cs="Arial"/>
          <w:i/>
          <w:sz w:val="20"/>
          <w:szCs w:val="20"/>
        </w:rPr>
      </w:pPr>
    </w:p>
    <w:sectPr w:rsidR="00805DE3" w:rsidSect="0016704D">
      <w:headerReference w:type="default" r:id="rId17"/>
      <w:footerReference w:type="default" r:id="rId18"/>
      <w:pgSz w:w="11906" w:h="16838"/>
      <w:pgMar w:top="737" w:right="1418" w:bottom="539"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DCF7" w14:textId="77777777" w:rsidR="00805DE3" w:rsidRDefault="00805DE3" w:rsidP="002B0F1A">
      <w:r>
        <w:separator/>
      </w:r>
    </w:p>
  </w:endnote>
  <w:endnote w:type="continuationSeparator" w:id="0">
    <w:p w14:paraId="7138C71D" w14:textId="77777777" w:rsidR="00805DE3" w:rsidRDefault="00805DE3" w:rsidP="002B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Light">
    <w:altName w:val="Malgun Gothic"/>
    <w:charset w:val="00"/>
    <w:family w:val="auto"/>
    <w:pitch w:val="variable"/>
    <w:sig w:usb0="00000003" w:usb1="4000204A"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CFB5" w14:textId="77777777" w:rsidR="00805DE3" w:rsidRDefault="00805D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2E9288D" w14:textId="77777777" w:rsidR="00805DE3" w:rsidRDefault="00805DE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2721F" w14:textId="77777777" w:rsidR="00805DE3" w:rsidRDefault="00805DE3">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616D9" w14:textId="77777777" w:rsidR="00805DE3" w:rsidRDefault="00805D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6C0D">
      <w:rPr>
        <w:rStyle w:val="Numrodepage"/>
        <w:noProof/>
      </w:rPr>
      <w:t>11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A6C0D">
      <w:rPr>
        <w:rStyle w:val="Numrodepage"/>
        <w:noProof/>
      </w:rPr>
      <w:t>11</w:t>
    </w:r>
    <w:r>
      <w:rPr>
        <w:rStyle w:val="Numrodepage"/>
      </w:rPr>
      <w:fldChar w:fldCharType="end"/>
    </w:r>
  </w:p>
  <w:p w14:paraId="71A7662F" w14:textId="77777777" w:rsidR="00805DE3" w:rsidRDefault="00805DE3">
    <w:pPr>
      <w:ind w:right="360"/>
      <w:jc w:val="both"/>
      <w:rPr>
        <w:rFonts w:ascii="Arial" w:hAnsi="Arial" w:cs="Arial"/>
        <w:sz w:val="18"/>
        <w:szCs w:val="18"/>
      </w:rPr>
    </w:pPr>
  </w:p>
  <w:p w14:paraId="3E081F32" w14:textId="77777777" w:rsidR="00805DE3" w:rsidRDefault="00805DE3">
    <w:pPr>
      <w:jc w:val="both"/>
      <w:rPr>
        <w:rFonts w:ascii="Helvetica Light" w:hAnsi="Helvetica Light" w:cs="Arial"/>
        <w:b/>
        <w:sz w:val="20"/>
        <w:szCs w:val="20"/>
      </w:rPr>
    </w:pPr>
  </w:p>
  <w:p w14:paraId="58A1A066" w14:textId="66084980" w:rsidR="00805DE3" w:rsidRDefault="00805DE3">
    <w:pPr>
      <w:pStyle w:val="Pieddepage"/>
      <w:rPr>
        <w:rFonts w:ascii="Arial" w:hAnsi="Arial" w:cs="Arial"/>
      </w:rPr>
    </w:pPr>
    <w:r>
      <w:rPr>
        <w:rFonts w:ascii="Arial" w:hAnsi="Arial" w:cs="Arial"/>
        <w:b/>
        <w:sz w:val="20"/>
        <w:szCs w:val="20"/>
      </w:rPr>
      <w:t>DOSSIER DE DEMANDE D’AGRÉMENT 2018-2019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8EA05" w14:textId="77777777" w:rsidR="00805DE3" w:rsidRDefault="00805DE3" w:rsidP="002B0F1A">
      <w:r>
        <w:separator/>
      </w:r>
    </w:p>
  </w:footnote>
  <w:footnote w:type="continuationSeparator" w:id="0">
    <w:p w14:paraId="24E56BE1" w14:textId="77777777" w:rsidR="00805DE3" w:rsidRDefault="00805DE3" w:rsidP="002B0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611" w:type="dxa"/>
      <w:tblLayout w:type="fixed"/>
      <w:tblLook w:val="01E0" w:firstRow="1" w:lastRow="1" w:firstColumn="1" w:lastColumn="1" w:noHBand="0" w:noVBand="0"/>
    </w:tblPr>
    <w:tblGrid>
      <w:gridCol w:w="3227"/>
      <w:gridCol w:w="8384"/>
    </w:tblGrid>
    <w:tr w:rsidR="00805DE3" w14:paraId="2A854407" w14:textId="77777777" w:rsidTr="007F451D">
      <w:tc>
        <w:tcPr>
          <w:tcW w:w="3227" w:type="dxa"/>
        </w:tcPr>
        <w:p w14:paraId="1AB570DE" w14:textId="27E1A7D5" w:rsidR="00805DE3" w:rsidRDefault="00805DE3">
          <w:pPr>
            <w:pStyle w:val="Pieddepage"/>
            <w:spacing w:before="100"/>
            <w:ind w:right="357"/>
          </w:pPr>
        </w:p>
      </w:tc>
      <w:tc>
        <w:tcPr>
          <w:tcW w:w="8384" w:type="dxa"/>
        </w:tcPr>
        <w:p w14:paraId="4D6B5AC0" w14:textId="16F0626F" w:rsidR="00805DE3" w:rsidRDefault="00805DE3" w:rsidP="00CF2A1E">
          <w:pPr>
            <w:pStyle w:val="Pieddepage"/>
            <w:spacing w:before="100"/>
            <w:ind w:left="34" w:right="357"/>
            <w:rPr>
              <w:rFonts w:ascii="Arial" w:hAnsi="Arial" w:cs="Arial"/>
            </w:rPr>
          </w:pPr>
        </w:p>
      </w:tc>
    </w:tr>
  </w:tbl>
  <w:p w14:paraId="558F96EF" w14:textId="77777777" w:rsidR="00805DE3" w:rsidRDefault="00805D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119AB"/>
    <w:multiLevelType w:val="hybridMultilevel"/>
    <w:tmpl w:val="A5F6401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1" w15:restartNumberingAfterBreak="0">
    <w:nsid w:val="1BA551FF"/>
    <w:multiLevelType w:val="hybridMultilevel"/>
    <w:tmpl w:val="6F5A4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EE7A41"/>
    <w:multiLevelType w:val="hybridMultilevel"/>
    <w:tmpl w:val="D5745E8A"/>
    <w:lvl w:ilvl="0" w:tplc="44A2477E">
      <w:numFmt w:val="bullet"/>
      <w:lvlText w:val=""/>
      <w:lvlJc w:val="left"/>
      <w:pPr>
        <w:ind w:left="382" w:hanging="267"/>
      </w:pPr>
      <w:rPr>
        <w:rFonts w:ascii="Symbol" w:eastAsia="Symbol" w:hAnsi="Symbol" w:cs="Symbol" w:hint="default"/>
        <w:w w:val="100"/>
        <w:sz w:val="22"/>
        <w:szCs w:val="22"/>
        <w:lang w:val="fr-FR" w:eastAsia="fr-FR" w:bidi="fr-FR"/>
      </w:rPr>
    </w:lvl>
    <w:lvl w:ilvl="1" w:tplc="3C4E072C">
      <w:numFmt w:val="bullet"/>
      <w:lvlText w:val="•"/>
      <w:lvlJc w:val="left"/>
      <w:pPr>
        <w:ind w:left="1271" w:hanging="267"/>
      </w:pPr>
      <w:rPr>
        <w:rFonts w:hint="default"/>
        <w:lang w:val="fr-FR" w:eastAsia="fr-FR" w:bidi="fr-FR"/>
      </w:rPr>
    </w:lvl>
    <w:lvl w:ilvl="2" w:tplc="9B50B9FE">
      <w:numFmt w:val="bullet"/>
      <w:lvlText w:val="•"/>
      <w:lvlJc w:val="left"/>
      <w:pPr>
        <w:ind w:left="2163" w:hanging="267"/>
      </w:pPr>
      <w:rPr>
        <w:rFonts w:hint="default"/>
        <w:lang w:val="fr-FR" w:eastAsia="fr-FR" w:bidi="fr-FR"/>
      </w:rPr>
    </w:lvl>
    <w:lvl w:ilvl="3" w:tplc="EC1CA01C">
      <w:numFmt w:val="bullet"/>
      <w:lvlText w:val="•"/>
      <w:lvlJc w:val="left"/>
      <w:pPr>
        <w:ind w:left="3055" w:hanging="267"/>
      </w:pPr>
      <w:rPr>
        <w:rFonts w:hint="default"/>
        <w:lang w:val="fr-FR" w:eastAsia="fr-FR" w:bidi="fr-FR"/>
      </w:rPr>
    </w:lvl>
    <w:lvl w:ilvl="4" w:tplc="C8AE70D8">
      <w:numFmt w:val="bullet"/>
      <w:lvlText w:val="•"/>
      <w:lvlJc w:val="left"/>
      <w:pPr>
        <w:ind w:left="3947" w:hanging="267"/>
      </w:pPr>
      <w:rPr>
        <w:rFonts w:hint="default"/>
        <w:lang w:val="fr-FR" w:eastAsia="fr-FR" w:bidi="fr-FR"/>
      </w:rPr>
    </w:lvl>
    <w:lvl w:ilvl="5" w:tplc="AF1683E0">
      <w:numFmt w:val="bullet"/>
      <w:lvlText w:val="•"/>
      <w:lvlJc w:val="left"/>
      <w:pPr>
        <w:ind w:left="4839" w:hanging="267"/>
      </w:pPr>
      <w:rPr>
        <w:rFonts w:hint="default"/>
        <w:lang w:val="fr-FR" w:eastAsia="fr-FR" w:bidi="fr-FR"/>
      </w:rPr>
    </w:lvl>
    <w:lvl w:ilvl="6" w:tplc="C9EACF16">
      <w:numFmt w:val="bullet"/>
      <w:lvlText w:val="•"/>
      <w:lvlJc w:val="left"/>
      <w:pPr>
        <w:ind w:left="5731" w:hanging="267"/>
      </w:pPr>
      <w:rPr>
        <w:rFonts w:hint="default"/>
        <w:lang w:val="fr-FR" w:eastAsia="fr-FR" w:bidi="fr-FR"/>
      </w:rPr>
    </w:lvl>
    <w:lvl w:ilvl="7" w:tplc="0406AF06">
      <w:numFmt w:val="bullet"/>
      <w:lvlText w:val="•"/>
      <w:lvlJc w:val="left"/>
      <w:pPr>
        <w:ind w:left="6623" w:hanging="267"/>
      </w:pPr>
      <w:rPr>
        <w:rFonts w:hint="default"/>
        <w:lang w:val="fr-FR" w:eastAsia="fr-FR" w:bidi="fr-FR"/>
      </w:rPr>
    </w:lvl>
    <w:lvl w:ilvl="8" w:tplc="0A9EA38A">
      <w:numFmt w:val="bullet"/>
      <w:lvlText w:val="•"/>
      <w:lvlJc w:val="left"/>
      <w:pPr>
        <w:ind w:left="7515" w:hanging="267"/>
      </w:pPr>
      <w:rPr>
        <w:rFonts w:hint="default"/>
        <w:lang w:val="fr-FR" w:eastAsia="fr-FR" w:bidi="fr-FR"/>
      </w:rPr>
    </w:lvl>
  </w:abstractNum>
  <w:abstractNum w:abstractNumId="3" w15:restartNumberingAfterBreak="0">
    <w:nsid w:val="2EAD6CC3"/>
    <w:multiLevelType w:val="hybridMultilevel"/>
    <w:tmpl w:val="983257B4"/>
    <w:lvl w:ilvl="0" w:tplc="DAD248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5074C8"/>
    <w:multiLevelType w:val="hybridMultilevel"/>
    <w:tmpl w:val="E432D318"/>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5" w15:restartNumberingAfterBreak="0">
    <w:nsid w:val="3A546FA5"/>
    <w:multiLevelType w:val="hybridMultilevel"/>
    <w:tmpl w:val="C3FE99CE"/>
    <w:lvl w:ilvl="0" w:tplc="EDC42D9E">
      <w:numFmt w:val="bullet"/>
      <w:lvlText w:val=""/>
      <w:lvlJc w:val="left"/>
      <w:pPr>
        <w:ind w:left="836" w:hanging="360"/>
      </w:pPr>
      <w:rPr>
        <w:rFonts w:ascii="Symbol" w:eastAsia="Symbol" w:hAnsi="Symbol" w:cs="Symbol" w:hint="default"/>
        <w:w w:val="99"/>
        <w:sz w:val="20"/>
        <w:szCs w:val="20"/>
        <w:lang w:val="fr-FR" w:eastAsia="fr-FR" w:bidi="fr-FR"/>
      </w:rPr>
    </w:lvl>
    <w:lvl w:ilvl="1" w:tplc="788864AC">
      <w:numFmt w:val="bullet"/>
      <w:lvlText w:val="•"/>
      <w:lvlJc w:val="left"/>
      <w:pPr>
        <w:ind w:left="1685" w:hanging="360"/>
      </w:pPr>
      <w:rPr>
        <w:rFonts w:hint="default"/>
        <w:lang w:val="fr-FR" w:eastAsia="fr-FR" w:bidi="fr-FR"/>
      </w:rPr>
    </w:lvl>
    <w:lvl w:ilvl="2" w:tplc="801043F0">
      <w:numFmt w:val="bullet"/>
      <w:lvlText w:val="•"/>
      <w:lvlJc w:val="left"/>
      <w:pPr>
        <w:ind w:left="2531" w:hanging="360"/>
      </w:pPr>
      <w:rPr>
        <w:rFonts w:hint="default"/>
        <w:lang w:val="fr-FR" w:eastAsia="fr-FR" w:bidi="fr-FR"/>
      </w:rPr>
    </w:lvl>
    <w:lvl w:ilvl="3" w:tplc="9E4AF668">
      <w:numFmt w:val="bullet"/>
      <w:lvlText w:val="•"/>
      <w:lvlJc w:val="left"/>
      <w:pPr>
        <w:ind w:left="3377" w:hanging="360"/>
      </w:pPr>
      <w:rPr>
        <w:rFonts w:hint="default"/>
        <w:lang w:val="fr-FR" w:eastAsia="fr-FR" w:bidi="fr-FR"/>
      </w:rPr>
    </w:lvl>
    <w:lvl w:ilvl="4" w:tplc="888600FA">
      <w:numFmt w:val="bullet"/>
      <w:lvlText w:val="•"/>
      <w:lvlJc w:val="left"/>
      <w:pPr>
        <w:ind w:left="4223" w:hanging="360"/>
      </w:pPr>
      <w:rPr>
        <w:rFonts w:hint="default"/>
        <w:lang w:val="fr-FR" w:eastAsia="fr-FR" w:bidi="fr-FR"/>
      </w:rPr>
    </w:lvl>
    <w:lvl w:ilvl="5" w:tplc="B82E5C18">
      <w:numFmt w:val="bullet"/>
      <w:lvlText w:val="•"/>
      <w:lvlJc w:val="left"/>
      <w:pPr>
        <w:ind w:left="5069" w:hanging="360"/>
      </w:pPr>
      <w:rPr>
        <w:rFonts w:hint="default"/>
        <w:lang w:val="fr-FR" w:eastAsia="fr-FR" w:bidi="fr-FR"/>
      </w:rPr>
    </w:lvl>
    <w:lvl w:ilvl="6" w:tplc="97A8A258">
      <w:numFmt w:val="bullet"/>
      <w:lvlText w:val="•"/>
      <w:lvlJc w:val="left"/>
      <w:pPr>
        <w:ind w:left="5915" w:hanging="360"/>
      </w:pPr>
      <w:rPr>
        <w:rFonts w:hint="default"/>
        <w:lang w:val="fr-FR" w:eastAsia="fr-FR" w:bidi="fr-FR"/>
      </w:rPr>
    </w:lvl>
    <w:lvl w:ilvl="7" w:tplc="94EEDD18">
      <w:numFmt w:val="bullet"/>
      <w:lvlText w:val="•"/>
      <w:lvlJc w:val="left"/>
      <w:pPr>
        <w:ind w:left="6761" w:hanging="360"/>
      </w:pPr>
      <w:rPr>
        <w:rFonts w:hint="default"/>
        <w:lang w:val="fr-FR" w:eastAsia="fr-FR" w:bidi="fr-FR"/>
      </w:rPr>
    </w:lvl>
    <w:lvl w:ilvl="8" w:tplc="6AACAA76">
      <w:numFmt w:val="bullet"/>
      <w:lvlText w:val="•"/>
      <w:lvlJc w:val="left"/>
      <w:pPr>
        <w:ind w:left="7607" w:hanging="360"/>
      </w:pPr>
      <w:rPr>
        <w:rFonts w:hint="default"/>
        <w:lang w:val="fr-FR" w:eastAsia="fr-FR" w:bidi="fr-FR"/>
      </w:rPr>
    </w:lvl>
  </w:abstractNum>
  <w:abstractNum w:abstractNumId="6" w15:restartNumberingAfterBreak="0">
    <w:nsid w:val="3DD83BD6"/>
    <w:multiLevelType w:val="hybridMultilevel"/>
    <w:tmpl w:val="1E003D46"/>
    <w:lvl w:ilvl="0" w:tplc="1734A65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9B6593"/>
    <w:multiLevelType w:val="hybridMultilevel"/>
    <w:tmpl w:val="2320CC32"/>
    <w:lvl w:ilvl="0" w:tplc="5CF8FCE8">
      <w:start w:val="2"/>
      <w:numFmt w:val="bullet"/>
      <w:lvlText w:val=""/>
      <w:lvlJc w:val="left"/>
      <w:pPr>
        <w:tabs>
          <w:tab w:val="num" w:pos="1410"/>
        </w:tabs>
        <w:ind w:left="1410" w:hanging="705"/>
      </w:pPr>
      <w:rPr>
        <w:rFonts w:ascii="Wingdings" w:eastAsia="Times New Roman" w:hAnsi="Wingdings" w:cs="Times New Roman" w:hint="default"/>
      </w:rPr>
    </w:lvl>
    <w:lvl w:ilvl="1" w:tplc="040C000B">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BC6052E"/>
    <w:multiLevelType w:val="hybridMultilevel"/>
    <w:tmpl w:val="A724B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FC36AA"/>
    <w:multiLevelType w:val="hybridMultilevel"/>
    <w:tmpl w:val="E2B60C48"/>
    <w:lvl w:ilvl="0" w:tplc="040C000B">
      <w:start w:val="1"/>
      <w:numFmt w:val="bullet"/>
      <w:lvlText w:val=""/>
      <w:lvlJc w:val="left"/>
      <w:pPr>
        <w:ind w:left="2130" w:hanging="360"/>
      </w:pPr>
      <w:rPr>
        <w:rFonts w:ascii="Wingdings" w:hAnsi="Wingdings" w:hint="default"/>
      </w:rPr>
    </w:lvl>
    <w:lvl w:ilvl="1" w:tplc="040C0003">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0" w15:restartNumberingAfterBreak="0">
    <w:nsid w:val="6F805007"/>
    <w:multiLevelType w:val="hybridMultilevel"/>
    <w:tmpl w:val="E41EE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2755299"/>
    <w:multiLevelType w:val="hybridMultilevel"/>
    <w:tmpl w:val="F154C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675443"/>
    <w:multiLevelType w:val="hybridMultilevel"/>
    <w:tmpl w:val="C792C99E"/>
    <w:lvl w:ilvl="0" w:tplc="2C18EA36">
      <w:numFmt w:val="bullet"/>
      <w:lvlText w:val="o"/>
      <w:lvlJc w:val="left"/>
      <w:pPr>
        <w:ind w:left="116" w:hanging="185"/>
      </w:pPr>
      <w:rPr>
        <w:rFonts w:ascii="Arial" w:eastAsia="Arial" w:hAnsi="Arial" w:cs="Arial" w:hint="default"/>
        <w:w w:val="100"/>
        <w:sz w:val="22"/>
        <w:szCs w:val="22"/>
        <w:lang w:val="fr-FR" w:eastAsia="fr-FR" w:bidi="fr-FR"/>
      </w:rPr>
    </w:lvl>
    <w:lvl w:ilvl="1" w:tplc="DD44100A">
      <w:numFmt w:val="bullet"/>
      <w:lvlText w:val="•"/>
      <w:lvlJc w:val="left"/>
      <w:pPr>
        <w:ind w:left="1037" w:hanging="185"/>
      </w:pPr>
      <w:rPr>
        <w:rFonts w:hint="default"/>
        <w:lang w:val="fr-FR" w:eastAsia="fr-FR" w:bidi="fr-FR"/>
      </w:rPr>
    </w:lvl>
    <w:lvl w:ilvl="2" w:tplc="C81A01AC">
      <w:numFmt w:val="bullet"/>
      <w:lvlText w:val="•"/>
      <w:lvlJc w:val="left"/>
      <w:pPr>
        <w:ind w:left="1955" w:hanging="185"/>
      </w:pPr>
      <w:rPr>
        <w:rFonts w:hint="default"/>
        <w:lang w:val="fr-FR" w:eastAsia="fr-FR" w:bidi="fr-FR"/>
      </w:rPr>
    </w:lvl>
    <w:lvl w:ilvl="3" w:tplc="9D7A01D8">
      <w:numFmt w:val="bullet"/>
      <w:lvlText w:val="•"/>
      <w:lvlJc w:val="left"/>
      <w:pPr>
        <w:ind w:left="2873" w:hanging="185"/>
      </w:pPr>
      <w:rPr>
        <w:rFonts w:hint="default"/>
        <w:lang w:val="fr-FR" w:eastAsia="fr-FR" w:bidi="fr-FR"/>
      </w:rPr>
    </w:lvl>
    <w:lvl w:ilvl="4" w:tplc="28022E3A">
      <w:numFmt w:val="bullet"/>
      <w:lvlText w:val="•"/>
      <w:lvlJc w:val="left"/>
      <w:pPr>
        <w:ind w:left="3791" w:hanging="185"/>
      </w:pPr>
      <w:rPr>
        <w:rFonts w:hint="default"/>
        <w:lang w:val="fr-FR" w:eastAsia="fr-FR" w:bidi="fr-FR"/>
      </w:rPr>
    </w:lvl>
    <w:lvl w:ilvl="5" w:tplc="C02A8550">
      <w:numFmt w:val="bullet"/>
      <w:lvlText w:val="•"/>
      <w:lvlJc w:val="left"/>
      <w:pPr>
        <w:ind w:left="4709" w:hanging="185"/>
      </w:pPr>
      <w:rPr>
        <w:rFonts w:hint="default"/>
        <w:lang w:val="fr-FR" w:eastAsia="fr-FR" w:bidi="fr-FR"/>
      </w:rPr>
    </w:lvl>
    <w:lvl w:ilvl="6" w:tplc="C0AAB19E">
      <w:numFmt w:val="bullet"/>
      <w:lvlText w:val="•"/>
      <w:lvlJc w:val="left"/>
      <w:pPr>
        <w:ind w:left="5627" w:hanging="185"/>
      </w:pPr>
      <w:rPr>
        <w:rFonts w:hint="default"/>
        <w:lang w:val="fr-FR" w:eastAsia="fr-FR" w:bidi="fr-FR"/>
      </w:rPr>
    </w:lvl>
    <w:lvl w:ilvl="7" w:tplc="88C8F0D6">
      <w:numFmt w:val="bullet"/>
      <w:lvlText w:val="•"/>
      <w:lvlJc w:val="left"/>
      <w:pPr>
        <w:ind w:left="6545" w:hanging="185"/>
      </w:pPr>
      <w:rPr>
        <w:rFonts w:hint="default"/>
        <w:lang w:val="fr-FR" w:eastAsia="fr-FR" w:bidi="fr-FR"/>
      </w:rPr>
    </w:lvl>
    <w:lvl w:ilvl="8" w:tplc="FB5A75BC">
      <w:numFmt w:val="bullet"/>
      <w:lvlText w:val="•"/>
      <w:lvlJc w:val="left"/>
      <w:pPr>
        <w:ind w:left="7463" w:hanging="185"/>
      </w:pPr>
      <w:rPr>
        <w:rFonts w:hint="default"/>
        <w:lang w:val="fr-FR" w:eastAsia="fr-FR" w:bidi="fr-FR"/>
      </w:rPr>
    </w:lvl>
  </w:abstractNum>
  <w:num w:numId="1">
    <w:abstractNumId w:val="7"/>
  </w:num>
  <w:num w:numId="2">
    <w:abstractNumId w:val="4"/>
  </w:num>
  <w:num w:numId="3">
    <w:abstractNumId w:val="9"/>
  </w:num>
  <w:num w:numId="4">
    <w:abstractNumId w:val="0"/>
  </w:num>
  <w:num w:numId="5">
    <w:abstractNumId w:val="11"/>
  </w:num>
  <w:num w:numId="6">
    <w:abstractNumId w:val="1"/>
  </w:num>
  <w:num w:numId="7">
    <w:abstractNumId w:val="10"/>
  </w:num>
  <w:num w:numId="8">
    <w:abstractNumId w:val="6"/>
  </w:num>
  <w:num w:numId="9">
    <w:abstractNumId w:val="8"/>
  </w:num>
  <w:num w:numId="10">
    <w:abstractNumId w:val="3"/>
  </w:num>
  <w:num w:numId="11">
    <w:abstractNumId w:val="12"/>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FC"/>
    <w:rsid w:val="00021A8A"/>
    <w:rsid w:val="00022DF0"/>
    <w:rsid w:val="0003530F"/>
    <w:rsid w:val="00052250"/>
    <w:rsid w:val="00071279"/>
    <w:rsid w:val="000766C9"/>
    <w:rsid w:val="000A0005"/>
    <w:rsid w:val="000A6C0D"/>
    <w:rsid w:val="000B2287"/>
    <w:rsid w:val="000B4656"/>
    <w:rsid w:val="000D21B4"/>
    <w:rsid w:val="000E1AE7"/>
    <w:rsid w:val="00146C4E"/>
    <w:rsid w:val="00150BCB"/>
    <w:rsid w:val="0016704D"/>
    <w:rsid w:val="001910B4"/>
    <w:rsid w:val="001A7E76"/>
    <w:rsid w:val="001B462E"/>
    <w:rsid w:val="001D183C"/>
    <w:rsid w:val="001D1FCA"/>
    <w:rsid w:val="001F0450"/>
    <w:rsid w:val="001F4A5F"/>
    <w:rsid w:val="002160C6"/>
    <w:rsid w:val="0025590B"/>
    <w:rsid w:val="00257303"/>
    <w:rsid w:val="00266742"/>
    <w:rsid w:val="00266C6A"/>
    <w:rsid w:val="002A10BC"/>
    <w:rsid w:val="002A17E3"/>
    <w:rsid w:val="002A52DA"/>
    <w:rsid w:val="002A5804"/>
    <w:rsid w:val="002B04D0"/>
    <w:rsid w:val="002B0F1A"/>
    <w:rsid w:val="002B6B78"/>
    <w:rsid w:val="002C130D"/>
    <w:rsid w:val="002E4FA2"/>
    <w:rsid w:val="002E53F1"/>
    <w:rsid w:val="002F3008"/>
    <w:rsid w:val="00313FA3"/>
    <w:rsid w:val="003222B8"/>
    <w:rsid w:val="00347B74"/>
    <w:rsid w:val="003520D2"/>
    <w:rsid w:val="003556B1"/>
    <w:rsid w:val="00362A00"/>
    <w:rsid w:val="00396669"/>
    <w:rsid w:val="00397979"/>
    <w:rsid w:val="003C2874"/>
    <w:rsid w:val="003F1809"/>
    <w:rsid w:val="00405078"/>
    <w:rsid w:val="00425421"/>
    <w:rsid w:val="00435FF7"/>
    <w:rsid w:val="0047219C"/>
    <w:rsid w:val="00473EE9"/>
    <w:rsid w:val="00476F85"/>
    <w:rsid w:val="00490B1C"/>
    <w:rsid w:val="004C1A94"/>
    <w:rsid w:val="004C7D97"/>
    <w:rsid w:val="004E2F09"/>
    <w:rsid w:val="004F2B66"/>
    <w:rsid w:val="00524872"/>
    <w:rsid w:val="0054245B"/>
    <w:rsid w:val="00547AA7"/>
    <w:rsid w:val="005528DD"/>
    <w:rsid w:val="005557A9"/>
    <w:rsid w:val="00567837"/>
    <w:rsid w:val="005A1EE1"/>
    <w:rsid w:val="005B424E"/>
    <w:rsid w:val="005B55B3"/>
    <w:rsid w:val="005C28C8"/>
    <w:rsid w:val="005D046B"/>
    <w:rsid w:val="005D2D66"/>
    <w:rsid w:val="00627E76"/>
    <w:rsid w:val="00645A45"/>
    <w:rsid w:val="006A1564"/>
    <w:rsid w:val="006D06DB"/>
    <w:rsid w:val="007152FC"/>
    <w:rsid w:val="007644FC"/>
    <w:rsid w:val="00773EE8"/>
    <w:rsid w:val="007C10FB"/>
    <w:rsid w:val="007D3FB1"/>
    <w:rsid w:val="007D4F52"/>
    <w:rsid w:val="007F407F"/>
    <w:rsid w:val="007F451D"/>
    <w:rsid w:val="00805DE3"/>
    <w:rsid w:val="00825D79"/>
    <w:rsid w:val="00847700"/>
    <w:rsid w:val="00876C3B"/>
    <w:rsid w:val="0088113C"/>
    <w:rsid w:val="008A0C64"/>
    <w:rsid w:val="008B4341"/>
    <w:rsid w:val="008E1D34"/>
    <w:rsid w:val="00903E3D"/>
    <w:rsid w:val="009170F1"/>
    <w:rsid w:val="009369DD"/>
    <w:rsid w:val="009723B8"/>
    <w:rsid w:val="0098547D"/>
    <w:rsid w:val="0099279A"/>
    <w:rsid w:val="009A6A13"/>
    <w:rsid w:val="009B5566"/>
    <w:rsid w:val="009C065C"/>
    <w:rsid w:val="009C2981"/>
    <w:rsid w:val="009E6011"/>
    <w:rsid w:val="00A206FB"/>
    <w:rsid w:val="00A32EC3"/>
    <w:rsid w:val="00A357AB"/>
    <w:rsid w:val="00A9426C"/>
    <w:rsid w:val="00AD262F"/>
    <w:rsid w:val="00AF5130"/>
    <w:rsid w:val="00B13338"/>
    <w:rsid w:val="00B60A1B"/>
    <w:rsid w:val="00B97850"/>
    <w:rsid w:val="00BA09D2"/>
    <w:rsid w:val="00BA77AC"/>
    <w:rsid w:val="00BC1896"/>
    <w:rsid w:val="00BF0AF0"/>
    <w:rsid w:val="00C1636E"/>
    <w:rsid w:val="00C21A7D"/>
    <w:rsid w:val="00C408D7"/>
    <w:rsid w:val="00C5492D"/>
    <w:rsid w:val="00CD44DB"/>
    <w:rsid w:val="00CE2AFD"/>
    <w:rsid w:val="00CF2A1E"/>
    <w:rsid w:val="00CF5F76"/>
    <w:rsid w:val="00D17958"/>
    <w:rsid w:val="00D37BCB"/>
    <w:rsid w:val="00D625A9"/>
    <w:rsid w:val="00D6528D"/>
    <w:rsid w:val="00D705BA"/>
    <w:rsid w:val="00DE01E9"/>
    <w:rsid w:val="00E143BA"/>
    <w:rsid w:val="00E27D02"/>
    <w:rsid w:val="00E509D1"/>
    <w:rsid w:val="00E5325A"/>
    <w:rsid w:val="00E7017B"/>
    <w:rsid w:val="00E7768B"/>
    <w:rsid w:val="00E8076A"/>
    <w:rsid w:val="00E84A24"/>
    <w:rsid w:val="00E944AD"/>
    <w:rsid w:val="00EB230C"/>
    <w:rsid w:val="00EE3477"/>
    <w:rsid w:val="00EE3CB1"/>
    <w:rsid w:val="00F20EC1"/>
    <w:rsid w:val="00F25D32"/>
    <w:rsid w:val="00FB7E58"/>
    <w:rsid w:val="00FC587E"/>
    <w:rsid w:val="00FD25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46D236B"/>
  <w15:docId w15:val="{352F092A-9FAA-4C22-AB9E-88C80C028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2F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7D4F5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qFormat/>
    <w:rsid w:val="007152FC"/>
    <w:pPr>
      <w:keepNext/>
      <w:jc w:val="center"/>
      <w:outlineLvl w:val="1"/>
    </w:pPr>
    <w:rPr>
      <w:rFonts w:ascii="Arial" w:hAnsi="Arial" w:cs="Arial"/>
      <w:b/>
      <w:sz w:val="120"/>
      <w:szCs w:val="120"/>
    </w:rPr>
  </w:style>
  <w:style w:type="paragraph" w:styleId="Titre3">
    <w:name w:val="heading 3"/>
    <w:basedOn w:val="Normal"/>
    <w:next w:val="Normal"/>
    <w:link w:val="Titre3Car"/>
    <w:qFormat/>
    <w:rsid w:val="007152FC"/>
    <w:pPr>
      <w:keepNext/>
      <w:outlineLvl w:val="2"/>
    </w:pPr>
    <w:rPr>
      <w:rFonts w:ascii="Arial" w:hAnsi="Arial" w:cs="Arial"/>
      <w:sz w:val="48"/>
      <w:szCs w:val="48"/>
    </w:rPr>
  </w:style>
  <w:style w:type="paragraph" w:styleId="Titre4">
    <w:name w:val="heading 4"/>
    <w:basedOn w:val="Normal"/>
    <w:next w:val="Normal"/>
    <w:link w:val="Titre4Car"/>
    <w:qFormat/>
    <w:rsid w:val="007152FC"/>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7152FC"/>
    <w:rPr>
      <w:rFonts w:ascii="Arial" w:eastAsia="Times New Roman" w:hAnsi="Arial" w:cs="Arial"/>
      <w:b/>
      <w:sz w:val="120"/>
      <w:szCs w:val="120"/>
      <w:lang w:eastAsia="fr-FR"/>
    </w:rPr>
  </w:style>
  <w:style w:type="character" w:customStyle="1" w:styleId="Titre3Car">
    <w:name w:val="Titre 3 Car"/>
    <w:basedOn w:val="Policepardfaut"/>
    <w:link w:val="Titre3"/>
    <w:rsid w:val="007152FC"/>
    <w:rPr>
      <w:rFonts w:ascii="Arial" w:eastAsia="Times New Roman" w:hAnsi="Arial" w:cs="Arial"/>
      <w:sz w:val="48"/>
      <w:szCs w:val="48"/>
      <w:lang w:eastAsia="fr-FR"/>
    </w:rPr>
  </w:style>
  <w:style w:type="character" w:customStyle="1" w:styleId="Titre4Car">
    <w:name w:val="Titre 4 Car"/>
    <w:basedOn w:val="Policepardfaut"/>
    <w:link w:val="Titre4"/>
    <w:rsid w:val="007152FC"/>
    <w:rPr>
      <w:rFonts w:ascii="Times New Roman" w:eastAsia="Times New Roman" w:hAnsi="Times New Roman" w:cs="Times New Roman"/>
      <w:b/>
      <w:bCs/>
      <w:sz w:val="28"/>
      <w:szCs w:val="28"/>
      <w:lang w:eastAsia="fr-FR"/>
    </w:rPr>
  </w:style>
  <w:style w:type="paragraph" w:styleId="Pieddepage">
    <w:name w:val="footer"/>
    <w:basedOn w:val="Normal"/>
    <w:link w:val="PieddepageCar"/>
    <w:rsid w:val="007152FC"/>
    <w:pPr>
      <w:tabs>
        <w:tab w:val="center" w:pos="4536"/>
        <w:tab w:val="right" w:pos="9072"/>
      </w:tabs>
    </w:pPr>
  </w:style>
  <w:style w:type="character" w:customStyle="1" w:styleId="PieddepageCar">
    <w:name w:val="Pied de page Car"/>
    <w:basedOn w:val="Policepardfaut"/>
    <w:link w:val="Pieddepage"/>
    <w:rsid w:val="007152FC"/>
    <w:rPr>
      <w:rFonts w:ascii="Times New Roman" w:eastAsia="Times New Roman" w:hAnsi="Times New Roman" w:cs="Times New Roman"/>
      <w:sz w:val="24"/>
      <w:szCs w:val="24"/>
      <w:lang w:eastAsia="fr-FR"/>
    </w:rPr>
  </w:style>
  <w:style w:type="paragraph" w:styleId="En-tte">
    <w:name w:val="header"/>
    <w:basedOn w:val="Normal"/>
    <w:link w:val="En-tteCar"/>
    <w:rsid w:val="007152FC"/>
    <w:pPr>
      <w:tabs>
        <w:tab w:val="center" w:pos="4536"/>
        <w:tab w:val="right" w:pos="9072"/>
      </w:tabs>
    </w:pPr>
  </w:style>
  <w:style w:type="character" w:customStyle="1" w:styleId="En-tteCar">
    <w:name w:val="En-tête Car"/>
    <w:basedOn w:val="Policepardfaut"/>
    <w:link w:val="En-tte"/>
    <w:rsid w:val="007152FC"/>
    <w:rPr>
      <w:rFonts w:ascii="Times New Roman" w:eastAsia="Times New Roman" w:hAnsi="Times New Roman" w:cs="Times New Roman"/>
      <w:sz w:val="24"/>
      <w:szCs w:val="24"/>
      <w:lang w:eastAsia="fr-FR"/>
    </w:rPr>
  </w:style>
  <w:style w:type="paragraph" w:customStyle="1" w:styleId="Nomdesocit">
    <w:name w:val="Nom de société"/>
    <w:basedOn w:val="Normal"/>
    <w:next w:val="Normal"/>
    <w:rsid w:val="007152FC"/>
    <w:pPr>
      <w:spacing w:before="420" w:after="60" w:line="320" w:lineRule="exact"/>
    </w:pPr>
    <w:rPr>
      <w:rFonts w:ascii="Garamond" w:hAnsi="Garamond"/>
      <w:caps/>
      <w:kern w:val="36"/>
      <w:sz w:val="38"/>
      <w:szCs w:val="20"/>
      <w:lang w:eastAsia="en-US"/>
    </w:rPr>
  </w:style>
  <w:style w:type="paragraph" w:customStyle="1" w:styleId="Sous-titrePagedegarde">
    <w:name w:val="Sous-titre (Page de garde)"/>
    <w:basedOn w:val="Normal"/>
    <w:next w:val="Normal"/>
    <w:rsid w:val="007152FC"/>
    <w:pPr>
      <w:keepNext/>
      <w:pBdr>
        <w:top w:val="single" w:sz="6" w:space="1" w:color="auto"/>
      </w:pBdr>
      <w:spacing w:after="5280" w:line="480" w:lineRule="exact"/>
    </w:pPr>
    <w:rPr>
      <w:rFonts w:ascii="Garamond" w:hAnsi="Garamond"/>
      <w:spacing w:val="-15"/>
      <w:kern w:val="28"/>
      <w:sz w:val="44"/>
      <w:szCs w:val="20"/>
      <w:lang w:eastAsia="en-US"/>
    </w:rPr>
  </w:style>
  <w:style w:type="paragraph" w:customStyle="1" w:styleId="TitrePagedegarde">
    <w:name w:val="Titre (Page de garde)"/>
    <w:basedOn w:val="Normal"/>
    <w:next w:val="Sous-titrePagedegarde"/>
    <w:rsid w:val="007152FC"/>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rFonts w:ascii="Garamond" w:hAnsi="Garamond"/>
      <w:spacing w:val="-70"/>
      <w:kern w:val="28"/>
      <w:sz w:val="144"/>
      <w:szCs w:val="20"/>
      <w:lang w:eastAsia="en-US"/>
    </w:rPr>
  </w:style>
  <w:style w:type="character" w:styleId="Lienhypertexte">
    <w:name w:val="Hyperlink"/>
    <w:basedOn w:val="Policepardfaut"/>
    <w:rsid w:val="007152FC"/>
    <w:rPr>
      <w:color w:val="0000FF"/>
      <w:u w:val="single"/>
    </w:rPr>
  </w:style>
  <w:style w:type="character" w:styleId="Numrodepage">
    <w:name w:val="page number"/>
    <w:basedOn w:val="Policepardfaut"/>
    <w:rsid w:val="007152FC"/>
  </w:style>
  <w:style w:type="paragraph" w:styleId="Textedebulles">
    <w:name w:val="Balloon Text"/>
    <w:basedOn w:val="Normal"/>
    <w:link w:val="TextedebullesCar"/>
    <w:uiPriority w:val="99"/>
    <w:semiHidden/>
    <w:unhideWhenUsed/>
    <w:rsid w:val="007152FC"/>
    <w:rPr>
      <w:rFonts w:ascii="Tahoma" w:hAnsi="Tahoma" w:cs="Tahoma"/>
      <w:sz w:val="16"/>
      <w:szCs w:val="16"/>
    </w:rPr>
  </w:style>
  <w:style w:type="character" w:customStyle="1" w:styleId="TextedebullesCar">
    <w:name w:val="Texte de bulles Car"/>
    <w:basedOn w:val="Policepardfaut"/>
    <w:link w:val="Textedebulles"/>
    <w:uiPriority w:val="99"/>
    <w:semiHidden/>
    <w:rsid w:val="007152FC"/>
    <w:rPr>
      <w:rFonts w:ascii="Tahoma" w:eastAsia="Times New Roman" w:hAnsi="Tahoma" w:cs="Tahoma"/>
      <w:sz w:val="16"/>
      <w:szCs w:val="16"/>
      <w:lang w:eastAsia="fr-FR"/>
    </w:rPr>
  </w:style>
  <w:style w:type="paragraph" w:styleId="Paragraphedeliste">
    <w:name w:val="List Paragraph"/>
    <w:basedOn w:val="Normal"/>
    <w:uiPriority w:val="1"/>
    <w:qFormat/>
    <w:rsid w:val="007D3FB1"/>
    <w:pPr>
      <w:ind w:left="720"/>
      <w:contextualSpacing/>
    </w:pPr>
  </w:style>
  <w:style w:type="paragraph" w:customStyle="1" w:styleId="Default">
    <w:name w:val="Default"/>
    <w:rsid w:val="00EE347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7F407F"/>
    <w:pPr>
      <w:spacing w:before="100" w:beforeAutospacing="1" w:after="100" w:afterAutospacing="1"/>
    </w:pPr>
    <w:rPr>
      <w:rFonts w:eastAsiaTheme="minorEastAsia"/>
    </w:rPr>
  </w:style>
  <w:style w:type="table" w:styleId="Grilledutableau">
    <w:name w:val="Table Grid"/>
    <w:basedOn w:val="TableauNormal"/>
    <w:uiPriority w:val="59"/>
    <w:rsid w:val="00B133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7D4F52"/>
    <w:rPr>
      <w:rFonts w:asciiTheme="majorHAnsi" w:eastAsiaTheme="majorEastAsia" w:hAnsiTheme="majorHAnsi" w:cstheme="majorBidi"/>
      <w:color w:val="365F91" w:themeColor="accent1" w:themeShade="BF"/>
      <w:sz w:val="32"/>
      <w:szCs w:val="32"/>
      <w:lang w:eastAsia="fr-FR"/>
    </w:rPr>
  </w:style>
  <w:style w:type="paragraph" w:styleId="Corpsdetexte">
    <w:name w:val="Body Text"/>
    <w:basedOn w:val="Normal"/>
    <w:link w:val="CorpsdetexteCar"/>
    <w:uiPriority w:val="1"/>
    <w:qFormat/>
    <w:rsid w:val="007D4F52"/>
    <w:pPr>
      <w:widowControl w:val="0"/>
      <w:autoSpaceDE w:val="0"/>
      <w:autoSpaceDN w:val="0"/>
    </w:pPr>
    <w:rPr>
      <w:rFonts w:ascii="Arial" w:eastAsia="Arial" w:hAnsi="Arial" w:cs="Arial"/>
      <w:sz w:val="22"/>
      <w:szCs w:val="22"/>
      <w:lang w:bidi="fr-FR"/>
    </w:rPr>
  </w:style>
  <w:style w:type="character" w:customStyle="1" w:styleId="CorpsdetexteCar">
    <w:name w:val="Corps de texte Car"/>
    <w:basedOn w:val="Policepardfaut"/>
    <w:link w:val="Corpsdetexte"/>
    <w:uiPriority w:val="1"/>
    <w:rsid w:val="007D4F52"/>
    <w:rPr>
      <w:rFonts w:ascii="Arial" w:eastAsia="Arial" w:hAnsi="Arial" w:cs="Arial"/>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bienne.claessen@uvsq.f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F94FC55-D233-4007-B39A-EF339938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87AB8F96.dotm</Template>
  <TotalTime>63</TotalTime>
  <Pages>11</Pages>
  <Words>2659</Words>
  <Characters>14627</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annecaro</dc:creator>
  <cp:lastModifiedBy>Claessen Fabienne</cp:lastModifiedBy>
  <cp:revision>13</cp:revision>
  <cp:lastPrinted>2018-06-14T13:53:00Z</cp:lastPrinted>
  <dcterms:created xsi:type="dcterms:W3CDTF">2018-06-11T14:37:00Z</dcterms:created>
  <dcterms:modified xsi:type="dcterms:W3CDTF">2018-06-14T14:02:00Z</dcterms:modified>
</cp:coreProperties>
</file>